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61" w:rsidRDefault="005B5825" w:rsidP="005B5825">
      <w:pPr>
        <w:jc w:val="center"/>
        <w:rPr>
          <w:lang w:val="vi-VN"/>
        </w:rPr>
      </w:pPr>
      <w:bookmarkStart w:id="0" w:name="_GoBack"/>
      <w:bookmarkEnd w:id="0"/>
      <w:r w:rsidRPr="005B5825">
        <w:rPr>
          <w:b/>
          <w:lang w:val="vi-VN"/>
        </w:rPr>
        <w:t xml:space="preserve">ÔN </w:t>
      </w:r>
      <w:r w:rsidR="00FB4C9E">
        <w:rPr>
          <w:b/>
        </w:rPr>
        <w:t xml:space="preserve">TẬP </w:t>
      </w:r>
      <w:r w:rsidRPr="005B5825">
        <w:rPr>
          <w:b/>
          <w:lang w:val="vi-VN"/>
        </w:rPr>
        <w:t>THI</w:t>
      </w:r>
      <w:r w:rsidR="00FB4C9E">
        <w:rPr>
          <w:b/>
        </w:rPr>
        <w:t xml:space="preserve"> LẠI </w:t>
      </w:r>
      <w:r w:rsidRPr="005B5825">
        <w:rPr>
          <w:b/>
          <w:lang w:val="vi-VN"/>
        </w:rPr>
        <w:t xml:space="preserve"> HK2</w:t>
      </w:r>
      <w:r>
        <w:rPr>
          <w:lang w:val="vi-VN"/>
        </w:rPr>
        <w:t xml:space="preserve"> (NH: 2020-2021)</w:t>
      </w:r>
    </w:p>
    <w:p w:rsidR="005B5825" w:rsidRDefault="005B5825" w:rsidP="005B5825">
      <w:pPr>
        <w:jc w:val="center"/>
        <w:rPr>
          <w:b/>
          <w:lang w:val="vi-VN"/>
        </w:rPr>
      </w:pPr>
      <w:r w:rsidRPr="005B5825">
        <w:rPr>
          <w:b/>
          <w:lang w:val="vi-VN"/>
        </w:rPr>
        <w:t>ĐỊA 11</w:t>
      </w:r>
    </w:p>
    <w:p w:rsidR="005B5825" w:rsidRDefault="005B5825" w:rsidP="005B5825">
      <w:pPr>
        <w:rPr>
          <w:lang w:val="vi-VN"/>
        </w:rPr>
      </w:pPr>
    </w:p>
    <w:p w:rsidR="005B5825" w:rsidRPr="009A664A" w:rsidRDefault="0042013D" w:rsidP="00110629">
      <w:p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u w:val="single"/>
          <w:lang w:val="vi-VN"/>
        </w:rPr>
        <w:t xml:space="preserve">Câu </w:t>
      </w:r>
      <w:r w:rsidRPr="009A664A">
        <w:rPr>
          <w:rFonts w:eastAsia="Times New Roman" w:cs="Times New Roman"/>
          <w:sz w:val="28"/>
          <w:szCs w:val="28"/>
          <w:u w:val="single"/>
        </w:rPr>
        <w:t>1</w:t>
      </w:r>
      <w:r w:rsidRPr="009A664A">
        <w:rPr>
          <w:rFonts w:eastAsia="Times New Roman" w:cs="Times New Roman"/>
          <w:sz w:val="28"/>
          <w:szCs w:val="28"/>
          <w:u w:val="single"/>
          <w:lang w:val="vi-VN"/>
        </w:rPr>
        <w:t xml:space="preserve">: </w:t>
      </w:r>
      <w:r w:rsidRPr="009A664A">
        <w:rPr>
          <w:rFonts w:eastAsia="Times New Roman" w:cs="Times New Roman"/>
          <w:sz w:val="28"/>
          <w:szCs w:val="28"/>
          <w:u w:val="single"/>
        </w:rPr>
        <w:t>Đặc điểm</w:t>
      </w:r>
      <w:r w:rsidRPr="009A664A">
        <w:rPr>
          <w:rFonts w:eastAsia="Times New Roman" w:cs="Times New Roman"/>
          <w:sz w:val="28"/>
          <w:szCs w:val="28"/>
          <w:u w:val="single"/>
          <w:lang w:val="vi-VN"/>
        </w:rPr>
        <w:t>, v</w:t>
      </w:r>
      <w:r w:rsidR="005B5825" w:rsidRPr="009A664A">
        <w:rPr>
          <w:rFonts w:eastAsia="Times New Roman" w:cs="Times New Roman"/>
          <w:sz w:val="28"/>
          <w:szCs w:val="28"/>
          <w:u w:val="single"/>
        </w:rPr>
        <w:t>ị trí địa lí và phạm vi lãnh thổ</w:t>
      </w:r>
      <w:r w:rsidRPr="009A664A">
        <w:rPr>
          <w:rFonts w:eastAsia="Times New Roman" w:cs="Times New Roman"/>
          <w:sz w:val="28"/>
          <w:szCs w:val="28"/>
          <w:u w:val="single"/>
          <w:lang w:val="vi-VN"/>
        </w:rPr>
        <w:t xml:space="preserve"> Đông Nam Á</w:t>
      </w:r>
      <w:r w:rsidRPr="009A664A">
        <w:rPr>
          <w:rFonts w:eastAsia="Times New Roman" w:cs="Times New Roman"/>
          <w:sz w:val="28"/>
          <w:szCs w:val="28"/>
          <w:lang w:val="vi-VN"/>
        </w:rPr>
        <w:t xml:space="preserve"> (2đ)</w:t>
      </w:r>
    </w:p>
    <w:p w:rsidR="0042013D" w:rsidRPr="009A664A" w:rsidRDefault="0042013D" w:rsidP="00110629">
      <w:pPr>
        <w:pStyle w:val="ListParagraph"/>
        <w:numPr>
          <w:ilvl w:val="0"/>
          <w:numId w:val="4"/>
        </w:num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Diện tích : 4,5 triệu km</w:t>
      </w:r>
      <w:r w:rsidRPr="009A664A">
        <w:rPr>
          <w:rFonts w:eastAsia="Times New Roman" w:cs="Times New Roman"/>
          <w:color w:val="FF0000"/>
          <w:sz w:val="28"/>
          <w:szCs w:val="28"/>
          <w:bdr w:val="none" w:sz="0" w:space="0" w:color="auto" w:frame="1"/>
          <w:vertAlign w:val="superscript"/>
        </w:rPr>
        <w:t>2</w:t>
      </w:r>
      <w:r w:rsidRPr="009A664A">
        <w:rPr>
          <w:rFonts w:eastAsia="Times New Roman" w:cs="Times New Roman"/>
          <w:color w:val="FF0000"/>
          <w:sz w:val="28"/>
          <w:szCs w:val="28"/>
          <w:bdr w:val="none" w:sz="0" w:space="0" w:color="auto" w:frame="1"/>
          <w:lang w:val="vi-VN"/>
        </w:rPr>
        <w:t xml:space="preserve"> </w:t>
      </w:r>
      <w:r w:rsidRPr="009A664A">
        <w:rPr>
          <w:rFonts w:eastAsia="Times New Roman" w:cs="Times New Roman"/>
          <w:color w:val="FF0000"/>
          <w:sz w:val="28"/>
          <w:szCs w:val="28"/>
        </w:rPr>
        <w:t>Gồm 11 quốc gia: Việt Nam, Lào, Campuchia, Singapo, Thái Lan, Mianma, Malaysia, Indonexia, Philippin, Brunay, Đông timo.</w:t>
      </w:r>
    </w:p>
    <w:p w:rsidR="00646F67" w:rsidRPr="009A664A" w:rsidRDefault="00646F67" w:rsidP="00110629">
      <w:pPr>
        <w:pStyle w:val="ListParagraph"/>
        <w:numPr>
          <w:ilvl w:val="0"/>
          <w:numId w:val="4"/>
        </w:numPr>
        <w:spacing w:before="120" w:after="120" w:line="288" w:lineRule="auto"/>
        <w:ind w:left="0" w:right="0"/>
        <w:rPr>
          <w:rFonts w:eastAsia="Times New Roman" w:cs="Times New Roman"/>
          <w:color w:val="FF0000"/>
          <w:sz w:val="28"/>
          <w:szCs w:val="28"/>
        </w:rPr>
      </w:pPr>
      <w:r w:rsidRPr="009A664A">
        <w:rPr>
          <w:rFonts w:cs="Times New Roman"/>
          <w:color w:val="FF0000"/>
          <w:sz w:val="28"/>
          <w:szCs w:val="28"/>
        </w:rPr>
        <w:t>ĐNÁ bao gồm hệ thống bán đảo, đảo, quần đảo xen giữa biển rất phức tạp</w:t>
      </w:r>
      <w:r w:rsidRPr="009A664A">
        <w:rPr>
          <w:rFonts w:cs="Times New Roman"/>
          <w:color w:val="FF0000"/>
          <w:sz w:val="28"/>
          <w:szCs w:val="28"/>
          <w:lang w:val="vi-VN"/>
        </w:rPr>
        <w:t>.</w:t>
      </w:r>
      <w:r w:rsidR="000A2362" w:rsidRPr="009A664A">
        <w:rPr>
          <w:rFonts w:eastAsia="Times New Roman" w:cs="Times New Roman"/>
          <w:color w:val="FF0000"/>
          <w:sz w:val="28"/>
          <w:szCs w:val="28"/>
        </w:rPr>
        <w:t>Chia 2 bộ phận: Đông Nam Á lục địa và Đông Nam Á biển đảo.</w:t>
      </w:r>
      <w:r w:rsidRPr="009A664A">
        <w:rPr>
          <w:rFonts w:cs="Times New Roman"/>
          <w:color w:val="FF0000"/>
          <w:sz w:val="28"/>
          <w:szCs w:val="28"/>
          <w:lang w:val="vi-VN"/>
        </w:rPr>
        <w:t xml:space="preserve">=&gt; </w:t>
      </w:r>
      <w:r w:rsidRPr="009A664A">
        <w:rPr>
          <w:rFonts w:eastAsia="Times New Roman" w:cs="Times New Roman"/>
          <w:color w:val="FF0000"/>
          <w:sz w:val="28"/>
          <w:szCs w:val="28"/>
        </w:rPr>
        <w:t>Giao lưu, phát triển tổng hợp kinh tế biển.</w:t>
      </w:r>
    </w:p>
    <w:p w:rsidR="0042013D" w:rsidRPr="009A664A" w:rsidRDefault="005B5825" w:rsidP="00110629">
      <w:pPr>
        <w:pStyle w:val="ListParagraph"/>
        <w:numPr>
          <w:ilvl w:val="0"/>
          <w:numId w:val="4"/>
        </w:num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Nằm ở phía Đông Nam châu Á, tiếp giáp Thái Bình Dương và Ấn Độ Dương.</w:t>
      </w:r>
      <w:r w:rsidR="000A2362"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trong khu vực nội chí tuyến.</w:t>
      </w:r>
      <w:r w:rsidR="00646F67" w:rsidRPr="009A664A">
        <w:rPr>
          <w:rFonts w:eastAsia="Times New Roman" w:cs="Times New Roman"/>
          <w:color w:val="FF0000"/>
          <w:sz w:val="28"/>
          <w:szCs w:val="28"/>
          <w:lang w:val="vi-VN"/>
        </w:rPr>
        <w:t xml:space="preserve">=&gt; </w:t>
      </w:r>
      <w:r w:rsidR="00646F67" w:rsidRPr="009A664A">
        <w:rPr>
          <w:rFonts w:eastAsia="Times New Roman" w:cs="Times New Roman"/>
          <w:color w:val="FF0000"/>
          <w:sz w:val="28"/>
          <w:szCs w:val="28"/>
        </w:rPr>
        <w:t>Cầu nối giữa lục địa Á – Âu với lục địa Ô-xtrây-li-a.</w:t>
      </w:r>
    </w:p>
    <w:p w:rsidR="00646F67" w:rsidRPr="009A664A" w:rsidRDefault="005B5825" w:rsidP="00110629">
      <w:pPr>
        <w:pStyle w:val="ListParagraph"/>
        <w:numPr>
          <w:ilvl w:val="0"/>
          <w:numId w:val="4"/>
        </w:num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ĐNÁ có vị trí quan trọng, nơi giao thoa của nhiều nền văn hóa lớn</w:t>
      </w:r>
      <w:r w:rsidRPr="009A664A">
        <w:rPr>
          <w:rFonts w:eastAsia="Times New Roman" w:cs="Times New Roman"/>
          <w:color w:val="FF0000"/>
          <w:sz w:val="28"/>
          <w:szCs w:val="28"/>
          <w:lang w:val="vi-VN"/>
        </w:rPr>
        <w:t xml:space="preserve"> ( Trung Quốc, Ấn Độ)</w:t>
      </w:r>
      <w:r w:rsidRPr="009A664A">
        <w:rPr>
          <w:rFonts w:eastAsia="Times New Roman" w:cs="Times New Roman"/>
          <w:color w:val="FF0000"/>
          <w:sz w:val="28"/>
          <w:szCs w:val="28"/>
        </w:rPr>
        <w:t>, nơi các cường quốc cạnh tranh ảnh hưởng.</w:t>
      </w:r>
      <w:r w:rsidR="00646F67" w:rsidRPr="009A664A">
        <w:rPr>
          <w:rFonts w:eastAsia="Times New Roman" w:cs="Times New Roman"/>
          <w:color w:val="FF0000"/>
          <w:sz w:val="28"/>
          <w:szCs w:val="28"/>
          <w:lang w:val="vi-VN"/>
        </w:rPr>
        <w:t>=&gt;</w:t>
      </w:r>
      <w:r w:rsidR="00646F67" w:rsidRPr="009A664A">
        <w:rPr>
          <w:rFonts w:eastAsia="Times New Roman" w:cs="Times New Roman"/>
          <w:color w:val="FF0000"/>
          <w:sz w:val="28"/>
          <w:szCs w:val="28"/>
        </w:rPr>
        <w:t xml:space="preserve"> Tạo nên nền văn hoá đa dạng.</w:t>
      </w:r>
    </w:p>
    <w:p w:rsidR="005B5825" w:rsidRPr="009A664A" w:rsidRDefault="00437EF8"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w:t>
      </w:r>
      <w:r w:rsidRPr="009A664A">
        <w:rPr>
          <w:rFonts w:eastAsia="Times New Roman" w:cs="Times New Roman"/>
          <w:sz w:val="28"/>
          <w:szCs w:val="28"/>
          <w:u w:val="single"/>
        </w:rPr>
        <w:t>2</w:t>
      </w:r>
      <w:r w:rsidRPr="009A664A">
        <w:rPr>
          <w:rFonts w:eastAsia="Times New Roman" w:cs="Times New Roman"/>
          <w:sz w:val="28"/>
          <w:szCs w:val="28"/>
          <w:u w:val="single"/>
          <w:lang w:val="vi-VN"/>
        </w:rPr>
        <w:t>:</w:t>
      </w:r>
      <w:r w:rsidR="005B5825" w:rsidRPr="009A664A">
        <w:rPr>
          <w:rFonts w:eastAsia="Times New Roman" w:cs="Times New Roman"/>
          <w:sz w:val="28"/>
          <w:szCs w:val="28"/>
          <w:u w:val="single"/>
        </w:rPr>
        <w:t xml:space="preserve"> </w:t>
      </w:r>
      <w:r w:rsidR="00591D18" w:rsidRPr="009A664A">
        <w:rPr>
          <w:rFonts w:eastAsia="Times New Roman" w:cs="Times New Roman"/>
          <w:sz w:val="28"/>
          <w:szCs w:val="28"/>
          <w:u w:val="single"/>
          <w:lang w:val="vi-VN"/>
        </w:rPr>
        <w:t xml:space="preserve"> so sánh đ</w:t>
      </w:r>
      <w:r w:rsidR="005B5825" w:rsidRPr="009A664A">
        <w:rPr>
          <w:rFonts w:eastAsia="Times New Roman" w:cs="Times New Roman"/>
          <w:sz w:val="28"/>
          <w:szCs w:val="28"/>
          <w:u w:val="single"/>
        </w:rPr>
        <w:t>ặc điểm tự nhiên</w:t>
      </w:r>
      <w:r w:rsidRPr="009A664A">
        <w:rPr>
          <w:rFonts w:eastAsia="Times New Roman" w:cs="Times New Roman"/>
          <w:sz w:val="28"/>
          <w:szCs w:val="28"/>
          <w:u w:val="single"/>
          <w:lang w:val="vi-VN"/>
        </w:rPr>
        <w:t xml:space="preserve"> của 2 bộ phận lục địa và biển đảo của ĐNÁ</w:t>
      </w:r>
      <w:r w:rsidR="00F21721" w:rsidRPr="009A664A">
        <w:rPr>
          <w:rFonts w:eastAsia="Times New Roman" w:cs="Times New Roman"/>
          <w:sz w:val="28"/>
          <w:szCs w:val="28"/>
          <w:u w:val="single"/>
          <w:lang w:val="vi-VN"/>
        </w:rPr>
        <w:t xml:space="preserve"> (2đ)</w:t>
      </w:r>
    </w:p>
    <w:tbl>
      <w:tblPr>
        <w:tblStyle w:val="TableGrid"/>
        <w:tblW w:w="0" w:type="auto"/>
        <w:tblInd w:w="907" w:type="dxa"/>
        <w:tblLook w:val="04A0" w:firstRow="1" w:lastRow="0" w:firstColumn="1" w:lastColumn="0" w:noHBand="0" w:noVBand="1"/>
      </w:tblPr>
      <w:tblGrid>
        <w:gridCol w:w="1895"/>
        <w:gridCol w:w="3543"/>
        <w:gridCol w:w="3276"/>
      </w:tblGrid>
      <w:tr w:rsidR="009A664A" w:rsidRPr="009A664A" w:rsidTr="00437EF8">
        <w:tc>
          <w:tcPr>
            <w:tcW w:w="1895"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Điều kiện tự nhiên</w:t>
            </w:r>
          </w:p>
        </w:tc>
        <w:tc>
          <w:tcPr>
            <w:tcW w:w="3543" w:type="dxa"/>
          </w:tcPr>
          <w:p w:rsidR="00437EF8" w:rsidRPr="009A664A" w:rsidRDefault="00437EF8"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Đông Nam Á lục địa:</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p>
        </w:tc>
        <w:tc>
          <w:tcPr>
            <w:tcW w:w="3276" w:type="dxa"/>
          </w:tcPr>
          <w:p w:rsidR="00437EF8" w:rsidRPr="009A664A" w:rsidRDefault="00437EF8"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xml:space="preserve"> Đông Nam Á biển đảo:</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p>
        </w:tc>
      </w:tr>
      <w:tr w:rsidR="009A664A" w:rsidRPr="009A664A" w:rsidTr="00437EF8">
        <w:tc>
          <w:tcPr>
            <w:tcW w:w="1895"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Địa hình, đất đai</w:t>
            </w:r>
          </w:p>
        </w:tc>
        <w:tc>
          <w:tcPr>
            <w:tcW w:w="3543"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bị chia cắt mạnh, hướng TB-ĐN hoặc B-N</w:t>
            </w:r>
            <w:r w:rsidRPr="009A664A">
              <w:rPr>
                <w:rFonts w:eastAsia="Times New Roman" w:cs="Times New Roman"/>
                <w:color w:val="FF0000"/>
                <w:sz w:val="28"/>
                <w:szCs w:val="28"/>
                <w:lang w:val="vi-VN"/>
              </w:rPr>
              <w:t xml:space="preserve"> ( đất feralit)</w:t>
            </w:r>
            <w:r w:rsidRPr="009A664A">
              <w:rPr>
                <w:rFonts w:eastAsia="Times New Roman" w:cs="Times New Roman"/>
                <w:color w:val="FF0000"/>
                <w:sz w:val="28"/>
                <w:szCs w:val="28"/>
              </w:rPr>
              <w:t>, nhiều đồng bằng lớn</w:t>
            </w:r>
            <w:r w:rsidRPr="009A664A">
              <w:rPr>
                <w:rFonts w:eastAsia="Times New Roman" w:cs="Times New Roman"/>
                <w:color w:val="FF0000"/>
                <w:sz w:val="28"/>
                <w:szCs w:val="28"/>
                <w:lang w:val="vi-VN"/>
              </w:rPr>
              <w:t xml:space="preserve">( phù sa </w:t>
            </w:r>
            <w:r w:rsidRPr="009A664A">
              <w:rPr>
                <w:rFonts w:eastAsia="Times New Roman" w:cs="Times New Roman"/>
                <w:color w:val="FF0000"/>
                <w:sz w:val="28"/>
                <w:szCs w:val="28"/>
              </w:rPr>
              <w:t>màu mỡ</w:t>
            </w:r>
            <w:r w:rsidRPr="009A664A">
              <w:rPr>
                <w:rFonts w:eastAsia="Times New Roman" w:cs="Times New Roman"/>
                <w:color w:val="FF0000"/>
                <w:sz w:val="28"/>
                <w:szCs w:val="28"/>
                <w:lang w:val="vi-VN"/>
              </w:rPr>
              <w:t>)</w:t>
            </w:r>
          </w:p>
        </w:tc>
        <w:tc>
          <w:tcPr>
            <w:tcW w:w="3276" w:type="dxa"/>
          </w:tcPr>
          <w:p w:rsidR="00437EF8" w:rsidRPr="009A664A" w:rsidRDefault="00437EF8"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nhiều đồi núi, núi lửa, ít đồng bằng lớn.</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Đất màu mỡ</w:t>
            </w:r>
            <w:r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đất phù sa có khoáng chất từ dung nham, đất feralit…</w:t>
            </w:r>
          </w:p>
        </w:tc>
      </w:tr>
      <w:tr w:rsidR="009A664A" w:rsidRPr="009A664A" w:rsidTr="00437EF8">
        <w:tc>
          <w:tcPr>
            <w:tcW w:w="1895"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Khí hậu</w:t>
            </w:r>
          </w:p>
        </w:tc>
        <w:tc>
          <w:tcPr>
            <w:tcW w:w="3543"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nhiệt đới gió mùa. Một phần lãnh thổ phía Bắc Mi-an-ma và Bắc Việt Nam có mùa đông lạnh</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p>
        </w:tc>
        <w:tc>
          <w:tcPr>
            <w:tcW w:w="3276" w:type="dxa"/>
          </w:tcPr>
          <w:p w:rsidR="00437EF8" w:rsidRPr="009A664A" w:rsidRDefault="00437EF8"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nhiệt đới gió mùa và khí hậu xích đạo.</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p>
        </w:tc>
      </w:tr>
      <w:tr w:rsidR="009A664A" w:rsidRPr="009A664A" w:rsidTr="00437EF8">
        <w:tc>
          <w:tcPr>
            <w:tcW w:w="1895"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Sông ngòi</w:t>
            </w:r>
          </w:p>
        </w:tc>
        <w:tc>
          <w:tcPr>
            <w:tcW w:w="3543"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nhiều sông lớn</w:t>
            </w:r>
            <w:r w:rsidRPr="009A664A">
              <w:rPr>
                <w:rFonts w:eastAsia="Times New Roman" w:cs="Times New Roman"/>
                <w:color w:val="FF0000"/>
                <w:sz w:val="28"/>
                <w:szCs w:val="28"/>
                <w:lang w:val="vi-VN"/>
              </w:rPr>
              <w:t>, lưu lượng nước lớn , giàu phù sa</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p>
        </w:tc>
        <w:tc>
          <w:tcPr>
            <w:tcW w:w="3276"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ít sông lớn</w:t>
            </w:r>
            <w:r w:rsidRPr="009A664A">
              <w:rPr>
                <w:rFonts w:eastAsia="Times New Roman" w:cs="Times New Roman"/>
                <w:color w:val="FF0000"/>
                <w:sz w:val="28"/>
                <w:szCs w:val="28"/>
                <w:lang w:val="vi-VN"/>
              </w:rPr>
              <w:t>, ngắn và dốc</w:t>
            </w:r>
          </w:p>
        </w:tc>
      </w:tr>
      <w:tr w:rsidR="009A664A" w:rsidRPr="009A664A" w:rsidTr="00437EF8">
        <w:tc>
          <w:tcPr>
            <w:tcW w:w="1895"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lastRenderedPageBreak/>
              <w:t>Rừng</w:t>
            </w:r>
          </w:p>
        </w:tc>
        <w:tc>
          <w:tcPr>
            <w:tcW w:w="3543"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nhiệt đới ẩm</w:t>
            </w:r>
            <w:r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rừng xavan, xavan cây bụi.</w:t>
            </w:r>
          </w:p>
        </w:tc>
        <w:tc>
          <w:tcPr>
            <w:tcW w:w="3276"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xích đạo ẩm.</w:t>
            </w:r>
          </w:p>
        </w:tc>
      </w:tr>
      <w:tr w:rsidR="009A664A" w:rsidRPr="009A664A" w:rsidTr="00437EF8">
        <w:tc>
          <w:tcPr>
            <w:tcW w:w="1895"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Khoáng sản</w:t>
            </w:r>
          </w:p>
        </w:tc>
        <w:tc>
          <w:tcPr>
            <w:tcW w:w="3543" w:type="dxa"/>
          </w:tcPr>
          <w:p w:rsidR="00437EF8" w:rsidRPr="009A664A" w:rsidRDefault="00437EF8"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than đá, sắt, thiếc, dầu khí.</w:t>
            </w:r>
          </w:p>
        </w:tc>
        <w:tc>
          <w:tcPr>
            <w:tcW w:w="3276" w:type="dxa"/>
          </w:tcPr>
          <w:p w:rsidR="00437EF8" w:rsidRPr="009A664A" w:rsidRDefault="00437EF8"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dầu mỏ, thân đá, đồng.</w:t>
            </w:r>
          </w:p>
          <w:p w:rsidR="00437EF8" w:rsidRPr="009A664A" w:rsidRDefault="00437EF8" w:rsidP="00110629">
            <w:pPr>
              <w:spacing w:before="120" w:after="120" w:line="288" w:lineRule="auto"/>
              <w:ind w:left="0" w:right="0"/>
              <w:rPr>
                <w:rFonts w:eastAsia="Times New Roman" w:cs="Times New Roman"/>
                <w:color w:val="FF0000"/>
                <w:sz w:val="28"/>
                <w:szCs w:val="28"/>
                <w:lang w:val="vi-VN"/>
              </w:rPr>
            </w:pPr>
          </w:p>
        </w:tc>
      </w:tr>
    </w:tbl>
    <w:p w:rsidR="0042013D" w:rsidRPr="009A664A" w:rsidRDefault="0042013D" w:rsidP="00110629">
      <w:pPr>
        <w:spacing w:before="120" w:after="120" w:line="288" w:lineRule="auto"/>
        <w:ind w:left="0" w:right="0"/>
        <w:rPr>
          <w:rFonts w:eastAsia="Times New Roman" w:cs="Times New Roman"/>
          <w:sz w:val="28"/>
          <w:szCs w:val="28"/>
          <w:lang w:val="vi-VN"/>
        </w:rPr>
      </w:pPr>
    </w:p>
    <w:p w:rsidR="005B5825" w:rsidRPr="009A664A" w:rsidRDefault="00F21721"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w:t>
      </w:r>
      <w:r w:rsidR="005B5825" w:rsidRPr="009A664A">
        <w:rPr>
          <w:rFonts w:eastAsia="Times New Roman" w:cs="Times New Roman"/>
          <w:sz w:val="28"/>
          <w:szCs w:val="28"/>
          <w:u w:val="single"/>
        </w:rPr>
        <w:t>3. Đánh giá điều kiện tự nhiên của Đông Nam Á</w:t>
      </w:r>
      <w:r w:rsidRPr="009A664A">
        <w:rPr>
          <w:rFonts w:eastAsia="Times New Roman" w:cs="Times New Roman"/>
          <w:sz w:val="28"/>
          <w:szCs w:val="28"/>
          <w:u w:val="single"/>
          <w:lang w:val="vi-VN"/>
        </w:rPr>
        <w:t xml:space="preserve"> (2đ)</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a. Thuận lợi:</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Khí hậu nóng ẩm, hệ đất phong phú, sông ngòi dày đặc, thuận lợi phát triển nền nông nghiệp nhiệt đới.</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Biển: phát triển GTVT, ngư nghiệp, du lịch...</w:t>
      </w:r>
      <w:r w:rsidRPr="009A664A">
        <w:rPr>
          <w:rFonts w:eastAsia="Times New Roman" w:cs="Times New Roman"/>
          <w:color w:val="FF0000"/>
          <w:sz w:val="28"/>
          <w:szCs w:val="28"/>
          <w:lang w:val="vi-VN"/>
        </w:rPr>
        <w:t>( phát triển kinh tế biển trừ Lào)</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xml:space="preserve">- Nằm trong vành đai sinh khoáng , có nhiều khoáng sản =&gt; Phát triển công nghiệp </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Diện tích rừng xích đạo và rừng nhiệt đới ẩm lớn.</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Nhiều cảnh quan đẹp =&gt; phát triển du lịch</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b. Khó khăn: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Phát triển giao thông vận tải theo hướng Đông-Tây.</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Thiên tai: động đất, núi lửa, sóng thần, bão, lũ lụt, sóng thần…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Suy giảm rừng, xói mòn đất…</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bCs/>
          <w:color w:val="FF0000"/>
          <w:sz w:val="28"/>
          <w:szCs w:val="28"/>
          <w:bdr w:val="none" w:sz="0" w:space="0" w:color="auto" w:frame="1"/>
        </w:rPr>
        <w:t>Biện pháp:</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Khai thác và sử dụng hợp lí tài nguyên.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Phòng chống, khắc phục thiên tai.</w:t>
      </w:r>
    </w:p>
    <w:p w:rsidR="005B5825" w:rsidRPr="005462CD" w:rsidRDefault="00F21721" w:rsidP="00110629">
      <w:pPr>
        <w:spacing w:before="120" w:after="120" w:line="288" w:lineRule="auto"/>
        <w:ind w:left="0" w:right="0"/>
        <w:rPr>
          <w:rFonts w:eastAsia="Times New Roman" w:cs="Times New Roman"/>
          <w:sz w:val="28"/>
          <w:szCs w:val="28"/>
          <w:u w:val="single"/>
          <w:lang w:val="vi-VN"/>
        </w:rPr>
      </w:pPr>
      <w:r w:rsidRPr="005462CD">
        <w:rPr>
          <w:rFonts w:eastAsia="Times New Roman" w:cs="Times New Roman"/>
          <w:sz w:val="28"/>
          <w:szCs w:val="28"/>
          <w:u w:val="single"/>
          <w:lang w:val="vi-VN"/>
        </w:rPr>
        <w:t>Câu 4:</w:t>
      </w:r>
      <w:r w:rsidR="005B5825" w:rsidRPr="005462CD">
        <w:rPr>
          <w:rFonts w:eastAsia="Times New Roman" w:cs="Times New Roman"/>
          <w:sz w:val="28"/>
          <w:szCs w:val="28"/>
          <w:u w:val="single"/>
        </w:rPr>
        <w:t xml:space="preserve"> Đặc điểm</w:t>
      </w:r>
      <w:r w:rsidRPr="005462CD">
        <w:rPr>
          <w:rFonts w:eastAsia="Times New Roman" w:cs="Times New Roman"/>
          <w:sz w:val="28"/>
          <w:szCs w:val="28"/>
          <w:u w:val="single"/>
          <w:lang w:val="vi-VN"/>
        </w:rPr>
        <w:t xml:space="preserve"> d</w:t>
      </w:r>
      <w:r w:rsidR="005B5825" w:rsidRPr="005462CD">
        <w:rPr>
          <w:rFonts w:eastAsia="Times New Roman" w:cs="Times New Roman"/>
          <w:sz w:val="28"/>
          <w:szCs w:val="28"/>
          <w:u w:val="single"/>
        </w:rPr>
        <w:t>ân cư</w:t>
      </w:r>
      <w:r w:rsidR="00591D18" w:rsidRPr="005462CD">
        <w:rPr>
          <w:rFonts w:eastAsia="Times New Roman" w:cs="Times New Roman"/>
          <w:sz w:val="28"/>
          <w:szCs w:val="28"/>
          <w:u w:val="single"/>
          <w:lang w:val="vi-VN"/>
        </w:rPr>
        <w:t xml:space="preserve"> ĐNÁ</w:t>
      </w:r>
      <w:r w:rsidRPr="005462CD">
        <w:rPr>
          <w:rFonts w:eastAsia="Times New Roman" w:cs="Times New Roman"/>
          <w:sz w:val="28"/>
          <w:szCs w:val="28"/>
          <w:u w:val="single"/>
          <w:lang w:val="vi-VN"/>
        </w:rPr>
        <w:t xml:space="preserve"> (1đ)</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Số dân đông</w:t>
      </w:r>
      <w:r w:rsidR="00F21721" w:rsidRPr="009A664A">
        <w:rPr>
          <w:rFonts w:eastAsia="Times New Roman" w:cs="Times New Roman"/>
          <w:color w:val="FF0000"/>
          <w:sz w:val="28"/>
          <w:szCs w:val="28"/>
          <w:lang w:val="vi-VN"/>
        </w:rPr>
        <w:t xml:space="preserve"> (</w:t>
      </w:r>
      <w:r w:rsidR="00F21721" w:rsidRPr="009A664A">
        <w:rPr>
          <w:rFonts w:eastAsia="Times New Roman" w:cs="Times New Roman"/>
          <w:color w:val="FF0000"/>
          <w:sz w:val="28"/>
          <w:szCs w:val="28"/>
        </w:rPr>
        <w:t xml:space="preserve"> </w:t>
      </w:r>
      <w:r w:rsidR="00F21721" w:rsidRPr="009A664A">
        <w:rPr>
          <w:rFonts w:eastAsia="Times New Roman" w:cs="Times New Roman"/>
          <w:color w:val="FF0000"/>
          <w:sz w:val="28"/>
          <w:szCs w:val="28"/>
          <w:lang w:val="vi-VN"/>
        </w:rPr>
        <w:t>655,3 triệu người năm 2019)</w:t>
      </w:r>
      <w:r w:rsidRPr="009A664A">
        <w:rPr>
          <w:rFonts w:eastAsia="Times New Roman" w:cs="Times New Roman"/>
          <w:color w:val="FF0000"/>
          <w:sz w:val="28"/>
          <w:szCs w:val="28"/>
        </w:rPr>
        <w:t>, mật độ dân số cao (</w:t>
      </w:r>
      <w:r w:rsidR="00F21721" w:rsidRPr="009A664A">
        <w:rPr>
          <w:rFonts w:eastAsia="Times New Roman" w:cs="Times New Roman"/>
          <w:color w:val="FF0000"/>
          <w:sz w:val="28"/>
          <w:szCs w:val="28"/>
          <w:lang w:val="vi-VN"/>
        </w:rPr>
        <w:t>135,6</w:t>
      </w:r>
      <w:r w:rsidRPr="009A664A">
        <w:rPr>
          <w:rFonts w:eastAsia="Times New Roman" w:cs="Times New Roman"/>
          <w:color w:val="FF0000"/>
          <w:sz w:val="28"/>
          <w:szCs w:val="28"/>
        </w:rPr>
        <w:t xml:space="preserve"> người/ km</w:t>
      </w:r>
      <w:r w:rsidRPr="009A664A">
        <w:rPr>
          <w:rFonts w:eastAsia="Times New Roman" w:cs="Times New Roman"/>
          <w:color w:val="FF0000"/>
          <w:sz w:val="28"/>
          <w:szCs w:val="28"/>
          <w:vertAlign w:val="superscript"/>
        </w:rPr>
        <w:t xml:space="preserve">2 </w:t>
      </w:r>
      <w:r w:rsidR="00F21721" w:rsidRPr="009A664A">
        <w:rPr>
          <w:rFonts w:eastAsia="Times New Roman" w:cs="Times New Roman"/>
          <w:color w:val="FF0000"/>
          <w:sz w:val="28"/>
          <w:szCs w:val="28"/>
          <w:lang w:val="vi-VN"/>
        </w:rPr>
        <w:t>năm 2019)</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Dân số trẻ, số dân trong độ tuổi lao động cao (trên 50%). Nguồn lao động tuy dồi dào nhưng trình độ còn hạn chế =&gt; ảnh hưởng tới vấn đề việc làm và nâng cao chất lượng cuộc sống.</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Phân bố dân cư không đều</w:t>
      </w:r>
      <w:r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t</w:t>
      </w:r>
      <w:r w:rsidRPr="009A664A">
        <w:rPr>
          <w:rFonts w:eastAsia="Times New Roman" w:cs="Times New Roman"/>
          <w:color w:val="FF0000"/>
          <w:sz w:val="28"/>
          <w:szCs w:val="28"/>
          <w:lang w:val="vi-VN"/>
        </w:rPr>
        <w:t>ậ</w:t>
      </w:r>
      <w:r w:rsidRPr="009A664A">
        <w:rPr>
          <w:rFonts w:eastAsia="Times New Roman" w:cs="Times New Roman"/>
          <w:color w:val="FF0000"/>
          <w:sz w:val="28"/>
          <w:szCs w:val="28"/>
        </w:rPr>
        <w:t>p trung ở đồng bằng, ven biển, vùng đất đỏ</w:t>
      </w:r>
    </w:p>
    <w:p w:rsidR="005B5825" w:rsidRPr="009A664A" w:rsidRDefault="00F21721"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lastRenderedPageBreak/>
        <w:t>Câu 5: đặc điểm x</w:t>
      </w:r>
      <w:r w:rsidR="005B5825" w:rsidRPr="009A664A">
        <w:rPr>
          <w:rFonts w:eastAsia="Times New Roman" w:cs="Times New Roman"/>
          <w:sz w:val="28"/>
          <w:szCs w:val="28"/>
          <w:u w:val="single"/>
          <w:lang w:val="vi-VN"/>
        </w:rPr>
        <w:t>ã hội</w:t>
      </w:r>
      <w:r w:rsidR="00591D18" w:rsidRPr="009A664A">
        <w:rPr>
          <w:rFonts w:eastAsia="Times New Roman" w:cs="Times New Roman"/>
          <w:sz w:val="28"/>
          <w:szCs w:val="28"/>
          <w:u w:val="single"/>
          <w:lang w:val="vi-VN"/>
        </w:rPr>
        <w:t xml:space="preserve"> ĐNÁ</w:t>
      </w:r>
      <w:r w:rsidR="005B5825" w:rsidRPr="009A664A">
        <w:rPr>
          <w:rFonts w:eastAsia="Times New Roman" w:cs="Times New Roman"/>
          <w:sz w:val="28"/>
          <w:szCs w:val="28"/>
          <w:u w:val="single"/>
          <w:lang w:val="vi-VN"/>
        </w:rPr>
        <w:t>:</w:t>
      </w:r>
      <w:r w:rsidRPr="009A664A">
        <w:rPr>
          <w:rFonts w:eastAsia="Times New Roman" w:cs="Times New Roman"/>
          <w:sz w:val="28"/>
          <w:szCs w:val="28"/>
          <w:u w:val="single"/>
          <w:lang w:val="vi-VN"/>
        </w:rPr>
        <w:t>( 1đ)</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Đa dân tộc</w:t>
      </w:r>
      <w:r w:rsidRPr="009A664A">
        <w:rPr>
          <w:rFonts w:eastAsia="Times New Roman" w:cs="Times New Roman"/>
          <w:color w:val="FF0000"/>
          <w:sz w:val="28"/>
          <w:szCs w:val="28"/>
          <w:lang w:val="vi-VN"/>
        </w:rPr>
        <w:t>, đa tôn giáo</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Một số dân tộc phân bố rộng</w:t>
      </w:r>
      <w:r w:rsidRPr="009A664A">
        <w:rPr>
          <w:rFonts w:eastAsia="Times New Roman" w:cs="Times New Roman"/>
          <w:color w:val="FF0000"/>
          <w:sz w:val="28"/>
          <w:szCs w:val="28"/>
          <w:lang w:val="vi-VN"/>
        </w:rPr>
        <w:t xml:space="preserve">, không theo biên giới quốc gia </w:t>
      </w:r>
      <w:r w:rsidRPr="009A664A">
        <w:rPr>
          <w:rFonts w:eastAsia="Times New Roman" w:cs="Times New Roman"/>
          <w:color w:val="FF0000"/>
          <w:sz w:val="28"/>
          <w:szCs w:val="28"/>
        </w:rPr>
        <w:t xml:space="preserve"> =&gt; khó khăn cho quản lí, ổn định xã hội, chính trị.</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Là nơi giao thoa của nhiều nền văn hóa và tôn giáo lớn.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xml:space="preserve">– Phong tục, tập quán, sinh hoạt văn hóa có nhiều nét tương đồng tạo điều kiện để các nước cùng hợp tác phát triển </w:t>
      </w:r>
    </w:p>
    <w:p w:rsidR="005B5825" w:rsidRPr="009A664A" w:rsidRDefault="003219A7"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6 : </w:t>
      </w:r>
      <w:r w:rsidR="005B5825" w:rsidRPr="009A664A">
        <w:rPr>
          <w:rFonts w:eastAsia="Times New Roman" w:cs="Times New Roman"/>
          <w:sz w:val="28"/>
          <w:szCs w:val="28"/>
          <w:u w:val="single"/>
        </w:rPr>
        <w:t>Tác động của dân cư và xã hội</w:t>
      </w:r>
      <w:r w:rsidRPr="009A664A">
        <w:rPr>
          <w:rFonts w:eastAsia="Times New Roman" w:cs="Times New Roman"/>
          <w:sz w:val="28"/>
          <w:szCs w:val="28"/>
          <w:u w:val="single"/>
          <w:lang w:val="vi-VN"/>
        </w:rPr>
        <w:t xml:space="preserve"> </w:t>
      </w:r>
      <w:r w:rsidR="00591D18" w:rsidRPr="009A664A">
        <w:rPr>
          <w:rFonts w:eastAsia="Times New Roman" w:cs="Times New Roman"/>
          <w:sz w:val="28"/>
          <w:szCs w:val="28"/>
          <w:u w:val="single"/>
          <w:lang w:val="vi-VN"/>
        </w:rPr>
        <w:t>ở ĐNÁ</w:t>
      </w:r>
      <w:r w:rsidRPr="009A664A">
        <w:rPr>
          <w:rFonts w:eastAsia="Times New Roman" w:cs="Times New Roman"/>
          <w:sz w:val="28"/>
          <w:szCs w:val="28"/>
          <w:u w:val="single"/>
          <w:lang w:val="vi-VN"/>
        </w:rPr>
        <w:t>(1đ)</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a. Thuận lợi:</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Nguồn lao động dồi dào.</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Thị trường tiêu thụ rộng lớn.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Thu hút vốn đầu tư nước ngoài.</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Hợp tác cùng phát triển.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b. Khó khăn: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Trình độ lao động thấp.</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Việc làm, chất lượng cuộc sống chưa cao.</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Quản lí, ổn định chính trị, xã hội phức tạp.</w:t>
      </w:r>
    </w:p>
    <w:p w:rsidR="005B5825" w:rsidRPr="009A664A" w:rsidRDefault="00FA6D34"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7: </w:t>
      </w:r>
      <w:r w:rsidR="00591D18" w:rsidRPr="009A664A">
        <w:rPr>
          <w:rFonts w:eastAsia="Times New Roman" w:cs="Times New Roman"/>
          <w:sz w:val="28"/>
          <w:szCs w:val="28"/>
          <w:u w:val="single"/>
          <w:lang w:val="vi-VN"/>
        </w:rPr>
        <w:t>hướng chuyển dịch c</w:t>
      </w:r>
      <w:r w:rsidR="005B5825" w:rsidRPr="009A664A">
        <w:rPr>
          <w:rFonts w:eastAsia="Times New Roman" w:cs="Times New Roman"/>
          <w:sz w:val="28"/>
          <w:szCs w:val="28"/>
          <w:u w:val="single"/>
        </w:rPr>
        <w:t>ơ cấu kinh tế</w:t>
      </w:r>
      <w:r w:rsidR="00591D18" w:rsidRPr="009A664A">
        <w:rPr>
          <w:rFonts w:eastAsia="Times New Roman" w:cs="Times New Roman"/>
          <w:sz w:val="28"/>
          <w:szCs w:val="28"/>
          <w:u w:val="single"/>
          <w:lang w:val="vi-VN"/>
        </w:rPr>
        <w:t xml:space="preserve"> ở ĐNÁ</w:t>
      </w:r>
      <w:r w:rsidRPr="009A664A">
        <w:rPr>
          <w:rFonts w:eastAsia="Times New Roman" w:cs="Times New Roman"/>
          <w:sz w:val="28"/>
          <w:szCs w:val="28"/>
          <w:u w:val="single"/>
          <w:lang w:val="vi-VN"/>
        </w:rPr>
        <w:t xml:space="preserve"> (1đ)</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Cơ cấu kin</w:t>
      </w:r>
      <w:r w:rsidR="003219A7" w:rsidRPr="009A664A">
        <w:rPr>
          <w:rFonts w:eastAsia="Times New Roman" w:cs="Times New Roman"/>
          <w:color w:val="FF0000"/>
          <w:sz w:val="28"/>
          <w:szCs w:val="28"/>
          <w:lang w:val="vi-VN"/>
        </w:rPr>
        <w:t>h</w:t>
      </w:r>
      <w:r w:rsidRPr="009A664A">
        <w:rPr>
          <w:rFonts w:eastAsia="Times New Roman" w:cs="Times New Roman"/>
          <w:color w:val="FF0000"/>
          <w:sz w:val="28"/>
          <w:szCs w:val="28"/>
        </w:rPr>
        <w:t xml:space="preserve"> tế có sự chuyển dịch theo hướng:</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GDP khu vực I giảm rõ rệt.</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GDP khu vực II tăng mạnh.</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GDP khu vực III tăng ở tất cả các</w:t>
      </w:r>
      <w:r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 xml:space="preserve"> nước.</w:t>
      </w:r>
    </w:p>
    <w:p w:rsidR="005B5825" w:rsidRPr="009A664A" w:rsidRDefault="003219A7"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xml:space="preserve">→ </w:t>
      </w:r>
      <w:r w:rsidR="005B5825" w:rsidRPr="009A664A">
        <w:rPr>
          <w:rFonts w:eastAsia="Times New Roman" w:cs="Times New Roman"/>
          <w:color w:val="FF0000"/>
          <w:sz w:val="28"/>
          <w:szCs w:val="28"/>
        </w:rPr>
        <w:t xml:space="preserve"> chuyển đổi từ nền kinh tế thuần nông lạc hậu sang nền kinh tế có nền công nghiệp và dịch vụ phát triển.</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Mỗi nước trong khu vực có tốc độ chuyển dịch cơ cấu kinh tế khác nhau.</w:t>
      </w:r>
    </w:p>
    <w:p w:rsidR="005B5825" w:rsidRPr="009A664A" w:rsidRDefault="00FA6D34"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8: </w:t>
      </w:r>
      <w:r w:rsidR="00591D18" w:rsidRPr="009A664A">
        <w:rPr>
          <w:rFonts w:eastAsia="Times New Roman" w:cs="Times New Roman"/>
          <w:sz w:val="28"/>
          <w:szCs w:val="28"/>
          <w:u w:val="single"/>
          <w:lang w:val="vi-VN"/>
        </w:rPr>
        <w:t>đặc điểm cơ cấu ngành c</w:t>
      </w:r>
      <w:r w:rsidR="005B5825" w:rsidRPr="009A664A">
        <w:rPr>
          <w:rFonts w:eastAsia="Times New Roman" w:cs="Times New Roman"/>
          <w:sz w:val="28"/>
          <w:szCs w:val="28"/>
          <w:u w:val="single"/>
        </w:rPr>
        <w:t>ông nghiệp</w:t>
      </w:r>
      <w:r w:rsidRPr="009A664A">
        <w:rPr>
          <w:rFonts w:eastAsia="Times New Roman" w:cs="Times New Roman"/>
          <w:sz w:val="28"/>
          <w:szCs w:val="28"/>
          <w:u w:val="single"/>
          <w:lang w:val="vi-VN"/>
        </w:rPr>
        <w:t xml:space="preserve"> </w:t>
      </w:r>
      <w:r w:rsidR="00591D18" w:rsidRPr="009A664A">
        <w:rPr>
          <w:rFonts w:eastAsia="Times New Roman" w:cs="Times New Roman"/>
          <w:sz w:val="28"/>
          <w:szCs w:val="28"/>
          <w:u w:val="single"/>
          <w:lang w:val="vi-VN"/>
        </w:rPr>
        <w:t xml:space="preserve">ở ĐNÁ </w:t>
      </w:r>
      <w:r w:rsidRPr="009A664A">
        <w:rPr>
          <w:rFonts w:eastAsia="Times New Roman" w:cs="Times New Roman"/>
          <w:sz w:val="28"/>
          <w:szCs w:val="28"/>
          <w:u w:val="single"/>
          <w:lang w:val="vi-VN"/>
        </w:rPr>
        <w:t>(2đ)</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Công nghiệp phát triển theo hướng hiện đại nhằm phục vụ cho xuất khẩu.</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lastRenderedPageBreak/>
        <w:t xml:space="preserve">- Xu hướng: Tăng cường liên doanh, liên kết với nước ngoài </w:t>
      </w:r>
      <w:r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để tranh thủ vốn, công nghệ và thị trường.</w:t>
      </w:r>
      <w:r w:rsidRPr="009A664A">
        <w:rPr>
          <w:rFonts w:eastAsia="Times New Roman" w:cs="Times New Roman"/>
          <w:color w:val="FF0000"/>
          <w:sz w:val="28"/>
          <w:szCs w:val="28"/>
          <w:lang w:val="vi-VN"/>
        </w:rPr>
        <w:t xml:space="preserve">( </w:t>
      </w:r>
      <w:r w:rsidRPr="009A664A">
        <w:rPr>
          <w:rFonts w:eastAsia="Times New Roman" w:cs="Times New Roman"/>
          <w:color w:val="FF0000"/>
          <w:sz w:val="28"/>
          <w:szCs w:val="28"/>
        </w:rPr>
        <w:t>hiện đại hóa thiết bị, chuyển giao công nghệ và đào tạo kĩ thuật cho người lao động, sản xuất các mặt hàng xuất khẩu</w:t>
      </w:r>
      <w:r w:rsidR="00FA6D34" w:rsidRPr="009A664A">
        <w:rPr>
          <w:rFonts w:eastAsia="Times New Roman" w:cs="Times New Roman"/>
          <w:color w:val="FF0000"/>
          <w:sz w:val="28"/>
          <w:szCs w:val="28"/>
          <w:lang w:val="vi-VN"/>
        </w:rPr>
        <w:t xml:space="preserve"> =&gt; </w:t>
      </w:r>
      <w:r w:rsidRPr="009A664A">
        <w:rPr>
          <w:rFonts w:eastAsia="Times New Roman" w:cs="Times New Roman"/>
          <w:color w:val="FF0000"/>
          <w:sz w:val="28"/>
          <w:szCs w:val="28"/>
        </w:rPr>
        <w:t>tích lũy vốn</w:t>
      </w:r>
      <w:r w:rsidRPr="009A664A">
        <w:rPr>
          <w:rFonts w:eastAsia="Times New Roman" w:cs="Times New Roman"/>
          <w:color w:val="FF0000"/>
          <w:sz w:val="28"/>
          <w:szCs w:val="28"/>
          <w:lang w:val="vi-VN"/>
        </w:rPr>
        <w:t xml:space="preserve"> )</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xml:space="preserve">- Cơ cấu: đang chú trọng vào các ngành công nghiệp hiện đại. Cơ cấu gồm: </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Sản xuất và lắp ráp ô tô, thiết bị điện tử (do liên doanh với các hãng nổi tiếng nên sản phẩm có sức cạnh tranh) =&gt; trở thành thế mạnh của nhiều nước</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Khai thác khoáng sản: dầu khí, than, …</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Dệt may, da giày, chế biến thực phẩm, … =&gt; phục vụ Xuất khẩu.</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Sản lượng điện lớn 439 tỉ kWh (2003) nhưng lượng điện tiêu dùng bình quân đầu người còn thấp</w:t>
      </w:r>
    </w:p>
    <w:p w:rsidR="005B5825" w:rsidRPr="009A664A" w:rsidRDefault="00FA6D34"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9: </w:t>
      </w:r>
      <w:r w:rsidR="00591D18" w:rsidRPr="009A664A">
        <w:rPr>
          <w:rFonts w:eastAsia="Times New Roman" w:cs="Times New Roman"/>
          <w:sz w:val="28"/>
          <w:szCs w:val="28"/>
          <w:u w:val="single"/>
          <w:lang w:val="vi-VN"/>
        </w:rPr>
        <w:t>đặc điểm ngành d</w:t>
      </w:r>
      <w:r w:rsidR="00591D18" w:rsidRPr="009A664A">
        <w:rPr>
          <w:rFonts w:eastAsia="Times New Roman" w:cs="Times New Roman"/>
          <w:sz w:val="28"/>
          <w:szCs w:val="28"/>
          <w:u w:val="single"/>
        </w:rPr>
        <w:t>ịch vụ</w:t>
      </w:r>
      <w:r w:rsidR="00591D18" w:rsidRPr="009A664A">
        <w:rPr>
          <w:rFonts w:eastAsia="Times New Roman" w:cs="Times New Roman"/>
          <w:sz w:val="28"/>
          <w:szCs w:val="28"/>
          <w:u w:val="single"/>
          <w:lang w:val="vi-VN"/>
        </w:rPr>
        <w:t xml:space="preserve"> ở ĐNÁ </w:t>
      </w:r>
      <w:r w:rsidRPr="009A664A">
        <w:rPr>
          <w:rFonts w:eastAsia="Times New Roman" w:cs="Times New Roman"/>
          <w:sz w:val="28"/>
          <w:szCs w:val="28"/>
          <w:u w:val="single"/>
          <w:lang w:val="vi-VN"/>
        </w:rPr>
        <w:t>(1đ)</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Có xu hướng phát triển mạnh dựa trên nhiều thuận lợi về vị trí địa lí, tài nguyên thiên nhiên, văn hoá đa dạng…</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xml:space="preserve">- Hướng phát triển: </w:t>
      </w:r>
    </w:p>
    <w:p w:rsidR="00FA6D34"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Phát triển cơ sở hạ tầng.</w:t>
      </w:r>
      <w:r w:rsidR="00FA6D34" w:rsidRPr="009A664A">
        <w:rPr>
          <w:rFonts w:eastAsia="Times New Roman" w:cs="Times New Roman"/>
          <w:color w:val="FF0000"/>
          <w:sz w:val="28"/>
          <w:szCs w:val="28"/>
          <w:lang w:val="vi-VN"/>
        </w:rPr>
        <w:t xml:space="preserve"> </w:t>
      </w:r>
      <w:r w:rsidR="00FA6D34" w:rsidRPr="009A664A">
        <w:rPr>
          <w:rFonts w:eastAsia="Times New Roman" w:cs="Times New Roman"/>
          <w:color w:val="FF0000"/>
          <w:sz w:val="28"/>
          <w:szCs w:val="28"/>
        </w:rPr>
        <w:t>Giao thông vận tải được mở rộng và tăng thêm.</w:t>
      </w:r>
    </w:p>
    <w:p w:rsidR="003219A7" w:rsidRPr="009A664A" w:rsidRDefault="003219A7"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 xml:space="preserve">+ </w:t>
      </w:r>
      <w:r w:rsidRPr="009A664A">
        <w:rPr>
          <w:rFonts w:cs="Times New Roman"/>
          <w:color w:val="FF0000"/>
          <w:sz w:val="28"/>
          <w:szCs w:val="28"/>
        </w:rPr>
        <w:t>Thông tin liên lạc cải thiện và nâng cấp</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H</w:t>
      </w:r>
      <w:r w:rsidR="003219A7" w:rsidRPr="009A664A">
        <w:rPr>
          <w:rFonts w:eastAsia="Times New Roman" w:cs="Times New Roman"/>
          <w:color w:val="FF0000"/>
          <w:sz w:val="28"/>
          <w:szCs w:val="28"/>
        </w:rPr>
        <w:t xml:space="preserve">iện đại hoá </w:t>
      </w:r>
      <w:r w:rsidR="003219A7" w:rsidRPr="009A664A">
        <w:rPr>
          <w:rFonts w:eastAsia="Times New Roman" w:cs="Times New Roman"/>
          <w:color w:val="FF0000"/>
          <w:sz w:val="28"/>
          <w:szCs w:val="28"/>
          <w:lang w:val="vi-VN"/>
        </w:rPr>
        <w:t>hệ thống</w:t>
      </w:r>
      <w:r w:rsidRPr="009A664A">
        <w:rPr>
          <w:rFonts w:eastAsia="Times New Roman" w:cs="Times New Roman"/>
          <w:color w:val="FF0000"/>
          <w:sz w:val="28"/>
          <w:szCs w:val="28"/>
        </w:rPr>
        <w:t xml:space="preserve"> dịch vụ ngân hàng, tín dụng.</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Phát triển du lịch.</w:t>
      </w:r>
    </w:p>
    <w:p w:rsidR="005B5825" w:rsidRPr="009A664A" w:rsidRDefault="005B5825" w:rsidP="00110629">
      <w:pPr>
        <w:pStyle w:val="ListParagraph"/>
        <w:numPr>
          <w:ilvl w:val="0"/>
          <w:numId w:val="5"/>
        </w:numPr>
        <w:spacing w:before="120" w:after="120" w:line="288" w:lineRule="auto"/>
        <w:ind w:left="0" w:right="0"/>
        <w:rPr>
          <w:rFonts w:eastAsia="Times New Roman" w:cs="Times New Roman"/>
          <w:sz w:val="28"/>
          <w:szCs w:val="28"/>
          <w:lang w:val="vi-VN"/>
        </w:rPr>
      </w:pPr>
      <w:r w:rsidRPr="009A664A">
        <w:rPr>
          <w:rFonts w:eastAsia="Times New Roman" w:cs="Times New Roman"/>
          <w:color w:val="FF0000"/>
          <w:sz w:val="28"/>
          <w:szCs w:val="28"/>
        </w:rPr>
        <w:t>Xuất hiện nhiều ngành mới làm cho lao động trong khu vực dịch vụ tăng khá nhanh</w:t>
      </w:r>
      <w:r w:rsidRPr="009A664A">
        <w:rPr>
          <w:rFonts w:eastAsia="Times New Roman" w:cs="Times New Roman"/>
          <w:sz w:val="28"/>
          <w:szCs w:val="28"/>
        </w:rPr>
        <w:t>.</w:t>
      </w:r>
    </w:p>
    <w:p w:rsidR="005B5825" w:rsidRPr="009A664A" w:rsidRDefault="00FA6D34"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10 : </w:t>
      </w:r>
      <w:r w:rsidR="00591D18" w:rsidRPr="009A664A">
        <w:rPr>
          <w:rFonts w:eastAsia="Times New Roman" w:cs="Times New Roman"/>
          <w:sz w:val="28"/>
          <w:szCs w:val="28"/>
          <w:u w:val="single"/>
          <w:lang w:val="vi-VN"/>
        </w:rPr>
        <w:t>đặc điểm cơ cấu ngành n</w:t>
      </w:r>
      <w:r w:rsidR="00591D18" w:rsidRPr="009A664A">
        <w:rPr>
          <w:rFonts w:eastAsia="Times New Roman" w:cs="Times New Roman"/>
          <w:sz w:val="28"/>
          <w:szCs w:val="28"/>
          <w:u w:val="single"/>
        </w:rPr>
        <w:t>ông nghiệp</w:t>
      </w:r>
      <w:r w:rsidR="00591D18" w:rsidRPr="009A664A">
        <w:rPr>
          <w:rFonts w:eastAsia="Times New Roman" w:cs="Times New Roman"/>
          <w:sz w:val="28"/>
          <w:szCs w:val="28"/>
          <w:u w:val="single"/>
          <w:lang w:val="vi-VN"/>
        </w:rPr>
        <w:t xml:space="preserve"> ở ĐNÁ </w:t>
      </w:r>
      <w:r w:rsidR="00E82DD0" w:rsidRPr="009A664A">
        <w:rPr>
          <w:rFonts w:eastAsia="Times New Roman" w:cs="Times New Roman"/>
          <w:sz w:val="28"/>
          <w:szCs w:val="28"/>
          <w:u w:val="single"/>
          <w:lang w:val="vi-VN"/>
        </w:rPr>
        <w:t>(3đ)</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Nền nông nghiệp nhiệt đới, giữ vai trò quan trọng trong đảm bảo an ninh lương thực</w:t>
      </w:r>
    </w:p>
    <w:p w:rsidR="005B5825" w:rsidRPr="009A664A" w:rsidRDefault="00E82DD0"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a</w:t>
      </w:r>
      <w:r w:rsidR="005B5825" w:rsidRPr="009A664A">
        <w:rPr>
          <w:rFonts w:eastAsia="Times New Roman" w:cs="Times New Roman"/>
          <w:color w:val="FF0000"/>
          <w:sz w:val="28"/>
          <w:szCs w:val="28"/>
        </w:rPr>
        <w:t>. Trồng lúa nước</w:t>
      </w:r>
      <w:r w:rsidRPr="009A664A">
        <w:rPr>
          <w:rFonts w:eastAsia="Times New Roman" w:cs="Times New Roman"/>
          <w:color w:val="FF0000"/>
          <w:sz w:val="28"/>
          <w:szCs w:val="28"/>
          <w:lang w:val="vi-VN"/>
        </w:rPr>
        <w:t xml:space="preserve"> (1đ )</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Có nhiều điều kiện thuận lợi: tự nhiên, KT-XH, lịch sử.</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Khu vực đã cơ bản giải quyết được vấn đề lương thực.</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Sản lượng lương thực ngày càng tăng nhưng tỉ lệ tăng trưởng dân số cũng tăng và diện tích gieo trồng ngày càng bị thu hẹp.</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Vấn đề an ninh lương thực vẫn cần được đặt ra.</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lastRenderedPageBreak/>
        <w:t>- Phân bố: Thái Lan, Việt Nam, In-đô-nê-xi-a.</w:t>
      </w:r>
    </w:p>
    <w:p w:rsidR="005B5825" w:rsidRPr="009A664A" w:rsidRDefault="00E82DD0"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b</w:t>
      </w:r>
      <w:r w:rsidR="005B5825" w:rsidRPr="009A664A">
        <w:rPr>
          <w:rFonts w:eastAsia="Times New Roman" w:cs="Times New Roman"/>
          <w:color w:val="FF0000"/>
          <w:sz w:val="28"/>
          <w:szCs w:val="28"/>
        </w:rPr>
        <w:t>. Trồng cây công nghiệp</w:t>
      </w:r>
      <w:r w:rsidRPr="009A664A">
        <w:rPr>
          <w:rFonts w:eastAsia="Times New Roman" w:cs="Times New Roman"/>
          <w:color w:val="FF0000"/>
          <w:sz w:val="28"/>
          <w:szCs w:val="28"/>
          <w:lang w:val="vi-VN"/>
        </w:rPr>
        <w:t xml:space="preserve"> (1đ)</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xml:space="preserve">- Có nhiều điều kiện thuận lợi: </w:t>
      </w:r>
      <w:r w:rsidR="00FA6D34" w:rsidRPr="009A664A">
        <w:rPr>
          <w:rFonts w:eastAsia="Times New Roman" w:cs="Times New Roman"/>
          <w:color w:val="FF0000"/>
          <w:sz w:val="28"/>
          <w:szCs w:val="28"/>
          <w:lang w:val="vi-VN"/>
        </w:rPr>
        <w:t>tự nhiên , kinh tế,  xã hội</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xml:space="preserve">- Cây công nghiệp đa dạng, cung cấp 75% sản </w:t>
      </w:r>
      <w:r w:rsidRPr="009A664A">
        <w:rPr>
          <w:rFonts w:eastAsia="Times New Roman" w:cs="Times New Roman"/>
          <w:color w:val="FF0000"/>
          <w:sz w:val="28"/>
          <w:szCs w:val="28"/>
          <w:lang w:val="vi-VN"/>
        </w:rPr>
        <w:t xml:space="preserve">lượng </w:t>
      </w:r>
      <w:r w:rsidRPr="009A664A">
        <w:rPr>
          <w:rFonts w:eastAsia="Times New Roman" w:cs="Times New Roman"/>
          <w:color w:val="FF0000"/>
          <w:sz w:val="28"/>
          <w:szCs w:val="28"/>
        </w:rPr>
        <w:t>cao su, 20% sản lượng cà phê, 46% sản lượng hồ tiêu cho thế giới.</w:t>
      </w:r>
    </w:p>
    <w:p w:rsidR="005B5825" w:rsidRPr="009A664A" w:rsidRDefault="005B5825"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rPr>
        <w:t>- Việt Nam là nước xuất khẩu hồ tiêu nhiều nhất thế giới.</w:t>
      </w:r>
    </w:p>
    <w:p w:rsidR="005B5825" w:rsidRPr="009A664A" w:rsidRDefault="005B5825" w:rsidP="00110629">
      <w:pPr>
        <w:spacing w:before="120" w:after="120" w:line="288" w:lineRule="auto"/>
        <w:ind w:left="0" w:right="0"/>
        <w:rPr>
          <w:rFonts w:eastAsia="Times New Roman" w:cs="Times New Roman"/>
          <w:color w:val="FF0000"/>
          <w:sz w:val="28"/>
          <w:szCs w:val="28"/>
        </w:rPr>
      </w:pPr>
      <w:r w:rsidRPr="009A664A">
        <w:rPr>
          <w:rFonts w:eastAsia="Times New Roman" w:cs="Times New Roman"/>
          <w:color w:val="FF0000"/>
          <w:sz w:val="28"/>
          <w:szCs w:val="28"/>
        </w:rPr>
        <w:t>– Đông Nam Á còn là nơi cung cấp các sản phẩm cây lấy dầu, cây lấy sợi</w:t>
      </w:r>
    </w:p>
    <w:p w:rsidR="005B5825" w:rsidRPr="009A664A" w:rsidRDefault="005B5825" w:rsidP="00110629">
      <w:pPr>
        <w:numPr>
          <w:ilvl w:val="0"/>
          <w:numId w:val="1"/>
        </w:numPr>
        <w:spacing w:before="120" w:after="120" w:line="288" w:lineRule="auto"/>
        <w:ind w:left="0" w:right="0"/>
        <w:contextualSpacing/>
        <w:rPr>
          <w:rFonts w:eastAsia="Times New Roman" w:cs="Times New Roman"/>
          <w:color w:val="FF0000"/>
          <w:sz w:val="28"/>
          <w:szCs w:val="28"/>
        </w:rPr>
      </w:pPr>
      <w:r w:rsidRPr="009A664A">
        <w:rPr>
          <w:rFonts w:eastAsia="Times New Roman" w:cs="Times New Roman"/>
          <w:color w:val="FF0000"/>
          <w:sz w:val="28"/>
          <w:szCs w:val="28"/>
        </w:rPr>
        <w:t xml:space="preserve"> sản phầm cây công nghiệp chủ yếu để xuất khẩu thu ngoại tệ</w:t>
      </w:r>
    </w:p>
    <w:p w:rsidR="005B5825" w:rsidRPr="009A664A" w:rsidRDefault="005B5825" w:rsidP="00110629">
      <w:pPr>
        <w:spacing w:before="120" w:after="120" w:line="288" w:lineRule="auto"/>
        <w:ind w:left="0" w:right="0"/>
        <w:rPr>
          <w:rFonts w:eastAsia="Times New Roman" w:cs="Times New Roman"/>
          <w:color w:val="FF0000"/>
          <w:sz w:val="28"/>
          <w:szCs w:val="28"/>
          <w:lang w:val="pl-PL"/>
        </w:rPr>
      </w:pPr>
      <w:r w:rsidRPr="009A664A">
        <w:rPr>
          <w:rFonts w:eastAsia="Times New Roman" w:cs="Times New Roman"/>
          <w:color w:val="FF0000"/>
          <w:sz w:val="28"/>
          <w:szCs w:val="28"/>
          <w:lang w:val="pl-PL"/>
        </w:rPr>
        <w:t>- Phân bố: Thái Lan, Ma-lai-xi-a, In-đô-nê-xi-a, Việt Nam, Phi-líp-pin.</w:t>
      </w:r>
    </w:p>
    <w:p w:rsidR="005B5825" w:rsidRPr="009A664A" w:rsidRDefault="00E82DD0" w:rsidP="00110629">
      <w:pPr>
        <w:spacing w:before="120" w:after="120" w:line="288" w:lineRule="auto"/>
        <w:ind w:left="0" w:right="0"/>
        <w:rPr>
          <w:rFonts w:eastAsia="Times New Roman" w:cs="Times New Roman"/>
          <w:color w:val="FF0000"/>
          <w:sz w:val="28"/>
          <w:szCs w:val="28"/>
          <w:lang w:val="vi-VN"/>
        </w:rPr>
      </w:pPr>
      <w:r w:rsidRPr="009A664A">
        <w:rPr>
          <w:rFonts w:eastAsia="Times New Roman" w:cs="Times New Roman"/>
          <w:color w:val="FF0000"/>
          <w:sz w:val="28"/>
          <w:szCs w:val="28"/>
          <w:lang w:val="vi-VN"/>
        </w:rPr>
        <w:t>c.</w:t>
      </w:r>
      <w:r w:rsidR="005B5825" w:rsidRPr="009A664A">
        <w:rPr>
          <w:rFonts w:eastAsia="Times New Roman" w:cs="Times New Roman"/>
          <w:color w:val="FF0000"/>
          <w:sz w:val="28"/>
          <w:szCs w:val="28"/>
          <w:lang w:val="pl-PL"/>
        </w:rPr>
        <w:t xml:space="preserve"> Chăn nuôi và thuỷ sản</w:t>
      </w:r>
      <w:r w:rsidRPr="009A664A">
        <w:rPr>
          <w:rFonts w:eastAsia="Times New Roman" w:cs="Times New Roman"/>
          <w:color w:val="FF0000"/>
          <w:sz w:val="28"/>
          <w:szCs w:val="28"/>
          <w:lang w:val="vi-VN"/>
        </w:rPr>
        <w:t xml:space="preserve"> (1đ)</w:t>
      </w:r>
    </w:p>
    <w:p w:rsidR="005B5825" w:rsidRPr="009A664A" w:rsidRDefault="005B5825" w:rsidP="00110629">
      <w:pPr>
        <w:spacing w:before="120" w:after="120" w:line="288" w:lineRule="auto"/>
        <w:ind w:left="0" w:right="0"/>
        <w:rPr>
          <w:rFonts w:eastAsia="Times New Roman" w:cs="Times New Roman"/>
          <w:color w:val="FF0000"/>
          <w:sz w:val="28"/>
          <w:szCs w:val="28"/>
          <w:lang w:val="pl-PL"/>
        </w:rPr>
      </w:pPr>
      <w:r w:rsidRPr="009A664A">
        <w:rPr>
          <w:rFonts w:eastAsia="Times New Roman" w:cs="Times New Roman"/>
          <w:color w:val="FF0000"/>
          <w:sz w:val="28"/>
          <w:szCs w:val="28"/>
          <w:lang w:val="pl-PL"/>
        </w:rPr>
        <w:t>- Điều kiện: đồng cỏ, SX lương thực phát triển, diện tích mặt nước lớn, lao động dồi dào...</w:t>
      </w:r>
    </w:p>
    <w:p w:rsidR="005B5825" w:rsidRPr="009A664A" w:rsidRDefault="005B5825" w:rsidP="00110629">
      <w:pPr>
        <w:spacing w:before="120" w:after="120" w:line="288" w:lineRule="auto"/>
        <w:ind w:left="0" w:right="0"/>
        <w:rPr>
          <w:rFonts w:eastAsia="Times New Roman" w:cs="Times New Roman"/>
          <w:color w:val="FF0000"/>
          <w:sz w:val="28"/>
          <w:szCs w:val="28"/>
          <w:lang w:val="pl-PL"/>
        </w:rPr>
      </w:pPr>
      <w:r w:rsidRPr="009A664A">
        <w:rPr>
          <w:rFonts w:eastAsia="Times New Roman" w:cs="Times New Roman"/>
          <w:color w:val="FF0000"/>
          <w:sz w:val="28"/>
          <w:szCs w:val="28"/>
          <w:lang w:val="pl-PL"/>
        </w:rPr>
        <w:t>- Chăn nuôi: cơ cấu đa dạng, số lượng đàn gia súc lớn nhưng chưa trở thành ngành chính.</w:t>
      </w:r>
    </w:p>
    <w:p w:rsidR="005B5825" w:rsidRPr="009A664A" w:rsidRDefault="005B5825" w:rsidP="00110629">
      <w:pPr>
        <w:spacing w:before="120" w:after="120" w:line="288" w:lineRule="auto"/>
        <w:ind w:left="0" w:right="0"/>
        <w:rPr>
          <w:rFonts w:eastAsia="Times New Roman" w:cs="Times New Roman"/>
          <w:sz w:val="28"/>
          <w:szCs w:val="28"/>
          <w:lang w:val="vi-VN"/>
        </w:rPr>
      </w:pPr>
      <w:r w:rsidRPr="009A664A">
        <w:rPr>
          <w:rFonts w:eastAsia="Times New Roman" w:cs="Times New Roman"/>
          <w:color w:val="FF0000"/>
          <w:sz w:val="28"/>
          <w:szCs w:val="28"/>
          <w:lang w:val="pl-PL"/>
        </w:rPr>
        <w:t xml:space="preserve">-  Thuỷ sản: </w:t>
      </w:r>
      <w:r w:rsidRPr="009A664A">
        <w:rPr>
          <w:rFonts w:eastAsia="Times New Roman" w:cs="Times New Roman"/>
          <w:color w:val="FF0000"/>
          <w:sz w:val="28"/>
          <w:szCs w:val="28"/>
          <w:lang w:val="vi-VN"/>
        </w:rPr>
        <w:t xml:space="preserve">nuôi trồng và đánh bắt là </w:t>
      </w:r>
      <w:r w:rsidRPr="009A664A">
        <w:rPr>
          <w:rFonts w:eastAsia="Times New Roman" w:cs="Times New Roman"/>
          <w:color w:val="FF0000"/>
          <w:sz w:val="28"/>
          <w:szCs w:val="28"/>
          <w:lang w:val="pl-PL"/>
        </w:rPr>
        <w:t>ngành truyền thống. Sản lượng liên tục tăng</w:t>
      </w:r>
      <w:r w:rsidRPr="009A664A">
        <w:rPr>
          <w:rFonts w:eastAsia="Times New Roman" w:cs="Times New Roman"/>
          <w:sz w:val="28"/>
          <w:szCs w:val="28"/>
          <w:lang w:val="pl-PL"/>
        </w:rPr>
        <w:t>.</w:t>
      </w:r>
    </w:p>
    <w:p w:rsidR="00926140" w:rsidRPr="009A664A" w:rsidRDefault="001332C0"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 xml:space="preserve">Câu 11 : dựa vào bảng số liệu </w:t>
      </w:r>
    </w:p>
    <w:p w:rsidR="00926140" w:rsidRPr="009A664A" w:rsidRDefault="00926140" w:rsidP="00110629">
      <w:p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 SỐ KHÁCH DU LỊCH QUỐC TẾ ĐẾN VÀ CHI TIÊU CỦA KHÁCH DU LỊCH Ở MỘT SỐ KHU VỰC CỦA CHÂU Á, NĂM 2003”</w:t>
      </w:r>
    </w:p>
    <w:tbl>
      <w:tblPr>
        <w:tblStyle w:val="TableGrid"/>
        <w:tblW w:w="0" w:type="auto"/>
        <w:tblInd w:w="250" w:type="dxa"/>
        <w:tblLook w:val="04A0" w:firstRow="1" w:lastRow="0" w:firstColumn="1" w:lastColumn="0" w:noHBand="0" w:noVBand="1"/>
      </w:tblPr>
      <w:tblGrid>
        <w:gridCol w:w="3043"/>
        <w:gridCol w:w="3048"/>
        <w:gridCol w:w="2272"/>
      </w:tblGrid>
      <w:tr w:rsidR="008F2C5F" w:rsidRPr="009A664A" w:rsidTr="00110629">
        <w:tc>
          <w:tcPr>
            <w:tcW w:w="3043"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Khu vực</w:t>
            </w:r>
          </w:p>
        </w:tc>
        <w:tc>
          <w:tcPr>
            <w:tcW w:w="3048"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Số khách du lịch đến</w:t>
            </w:r>
          </w:p>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 nghìn lượt người )</w:t>
            </w:r>
          </w:p>
        </w:tc>
        <w:tc>
          <w:tcPr>
            <w:tcW w:w="2272"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Chi tiêu của khách du lịch ( triệu USD )</w:t>
            </w:r>
          </w:p>
        </w:tc>
      </w:tr>
      <w:tr w:rsidR="008F2C5F" w:rsidRPr="009A664A" w:rsidTr="00110629">
        <w:tc>
          <w:tcPr>
            <w:tcW w:w="3043"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Đông Á</w:t>
            </w:r>
          </w:p>
        </w:tc>
        <w:tc>
          <w:tcPr>
            <w:tcW w:w="3048"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67230</w:t>
            </w:r>
          </w:p>
        </w:tc>
        <w:tc>
          <w:tcPr>
            <w:tcW w:w="2272"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70594</w:t>
            </w:r>
          </w:p>
        </w:tc>
      </w:tr>
      <w:tr w:rsidR="008F2C5F" w:rsidRPr="009A664A" w:rsidTr="00110629">
        <w:tc>
          <w:tcPr>
            <w:tcW w:w="3043"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Đông Nam Á</w:t>
            </w:r>
          </w:p>
        </w:tc>
        <w:tc>
          <w:tcPr>
            <w:tcW w:w="3048"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38468</w:t>
            </w:r>
          </w:p>
        </w:tc>
        <w:tc>
          <w:tcPr>
            <w:tcW w:w="2272"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18356</w:t>
            </w:r>
          </w:p>
        </w:tc>
      </w:tr>
      <w:tr w:rsidR="008F2C5F" w:rsidRPr="009A664A" w:rsidTr="00110629">
        <w:tc>
          <w:tcPr>
            <w:tcW w:w="3043"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Tây Nam Á</w:t>
            </w:r>
          </w:p>
        </w:tc>
        <w:tc>
          <w:tcPr>
            <w:tcW w:w="3048"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41394</w:t>
            </w:r>
          </w:p>
        </w:tc>
        <w:tc>
          <w:tcPr>
            <w:tcW w:w="2272" w:type="dxa"/>
            <w:vAlign w:val="center"/>
          </w:tcPr>
          <w:p w:rsidR="00D90438" w:rsidRPr="009A664A" w:rsidRDefault="00D90438" w:rsidP="00110629">
            <w:pPr>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18419</w:t>
            </w:r>
          </w:p>
        </w:tc>
      </w:tr>
    </w:tbl>
    <w:p w:rsidR="00D90438" w:rsidRPr="009A664A" w:rsidRDefault="00D90438" w:rsidP="00110629">
      <w:pPr>
        <w:pStyle w:val="ListParagraph"/>
        <w:numPr>
          <w:ilvl w:val="0"/>
          <w:numId w:val="7"/>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Tính bình quân mỗi lược khách du lịch đã chi tiêu hết bao nhiêu ở từng khu vực ?</w:t>
      </w:r>
    </w:p>
    <w:p w:rsidR="00D90438" w:rsidRPr="009A664A" w:rsidRDefault="00D90438" w:rsidP="00110629">
      <w:pPr>
        <w:pStyle w:val="ListParagraph"/>
        <w:numPr>
          <w:ilvl w:val="0"/>
          <w:numId w:val="7"/>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Vẽ biểu đồ thể hiện số khách du lịch quốc tế đến và chi tiêu của khách du lịch ở một số khu vực của châu á, năm 2003</w:t>
      </w:r>
    </w:p>
    <w:p w:rsidR="001332C0" w:rsidRPr="009A664A" w:rsidRDefault="001332C0" w:rsidP="00110629">
      <w:pPr>
        <w:pStyle w:val="ListParagraph"/>
        <w:numPr>
          <w:ilvl w:val="0"/>
          <w:numId w:val="7"/>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So sánh về số khách và chi tiêu của khách du lịch quốc tế của 3 khu vực ?</w:t>
      </w:r>
    </w:p>
    <w:p w:rsidR="001332C0" w:rsidRPr="009A664A" w:rsidRDefault="001332C0" w:rsidP="00110629">
      <w:pPr>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lastRenderedPageBreak/>
        <w:t>Câu 12: cho bảng số liệu ( SGK trang 97 bảng 10.4)</w:t>
      </w:r>
    </w:p>
    <w:p w:rsidR="001332C0" w:rsidRPr="009A664A" w:rsidRDefault="001332C0" w:rsidP="00110629">
      <w:pPr>
        <w:pStyle w:val="ListParagraph"/>
        <w:numPr>
          <w:ilvl w:val="0"/>
          <w:numId w:val="8"/>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Vẽ biểu đồ thể hiện cơ cấu giá trị xuất, nhập khẩu của Trung Quốc, giai đoạn 1985-2004</w:t>
      </w:r>
    </w:p>
    <w:p w:rsidR="001332C0" w:rsidRPr="009A664A" w:rsidRDefault="001332C0" w:rsidP="00110629">
      <w:pPr>
        <w:pStyle w:val="ListParagraph"/>
        <w:numPr>
          <w:ilvl w:val="0"/>
          <w:numId w:val="8"/>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Nhận xét sự thay đổi trong cơ cấu giá trị xuất, nhập khẩu của Trung Quốc, giai đoạn 1985-2004</w:t>
      </w:r>
    </w:p>
    <w:p w:rsidR="001332C0" w:rsidRPr="009A664A" w:rsidRDefault="001332C0" w:rsidP="00110629">
      <w:pPr>
        <w:pStyle w:val="ListParagraph"/>
        <w:spacing w:before="120" w:after="120" w:line="288" w:lineRule="auto"/>
        <w:ind w:left="0" w:right="0"/>
        <w:jc w:val="center"/>
        <w:rPr>
          <w:rFonts w:eastAsia="Times New Roman" w:cs="Times New Roman"/>
          <w:b/>
          <w:sz w:val="28"/>
          <w:szCs w:val="28"/>
          <w:lang w:val="vi-VN"/>
        </w:rPr>
      </w:pPr>
    </w:p>
    <w:p w:rsidR="001332C0" w:rsidRPr="009A664A" w:rsidRDefault="001332C0" w:rsidP="00110629">
      <w:pPr>
        <w:pStyle w:val="ListParagraph"/>
        <w:spacing w:before="120" w:after="120" w:line="288" w:lineRule="auto"/>
        <w:ind w:left="0" w:right="0"/>
        <w:jc w:val="center"/>
        <w:rPr>
          <w:rFonts w:eastAsia="Times New Roman" w:cs="Times New Roman"/>
          <w:b/>
          <w:sz w:val="28"/>
          <w:szCs w:val="28"/>
          <w:lang w:val="vi-VN"/>
        </w:rPr>
      </w:pPr>
    </w:p>
    <w:p w:rsidR="001332C0" w:rsidRPr="009A664A" w:rsidRDefault="001332C0" w:rsidP="00110629">
      <w:pPr>
        <w:pStyle w:val="ListParagraph"/>
        <w:spacing w:before="120" w:after="120" w:line="288" w:lineRule="auto"/>
        <w:ind w:left="0" w:right="0"/>
        <w:jc w:val="center"/>
        <w:rPr>
          <w:rFonts w:eastAsia="Times New Roman" w:cs="Times New Roman"/>
          <w:b/>
          <w:sz w:val="28"/>
          <w:szCs w:val="28"/>
          <w:lang w:val="vi-VN"/>
        </w:rPr>
      </w:pPr>
      <w:r w:rsidRPr="009A664A">
        <w:rPr>
          <w:rFonts w:eastAsia="Times New Roman" w:cs="Times New Roman"/>
          <w:b/>
          <w:sz w:val="28"/>
          <w:szCs w:val="28"/>
          <w:lang w:val="vi-VN"/>
        </w:rPr>
        <w:t xml:space="preserve">LỚP XÃ HỘI LÀM THÊM </w:t>
      </w:r>
    </w:p>
    <w:p w:rsidR="00731A49" w:rsidRPr="009A664A" w:rsidRDefault="008F2C5F" w:rsidP="00110629">
      <w:pPr>
        <w:pStyle w:val="ListParagraph"/>
        <w:spacing w:before="120" w:after="120" w:line="288" w:lineRule="auto"/>
        <w:ind w:left="0" w:right="0"/>
        <w:jc w:val="center"/>
        <w:rPr>
          <w:rFonts w:eastAsia="Times New Roman" w:cs="Times New Roman"/>
          <w:sz w:val="28"/>
          <w:szCs w:val="28"/>
          <w:lang w:val="vi-VN"/>
        </w:rPr>
      </w:pPr>
      <w:r w:rsidRPr="009A664A">
        <w:rPr>
          <w:rFonts w:eastAsia="Times New Roman" w:cs="Times New Roman"/>
          <w:sz w:val="28"/>
          <w:szCs w:val="28"/>
          <w:lang w:val="vi-VN"/>
        </w:rPr>
        <w:t>(Câu</w:t>
      </w:r>
      <w:r w:rsidR="00731A49" w:rsidRPr="009A664A">
        <w:rPr>
          <w:rFonts w:eastAsia="Times New Roman" w:cs="Times New Roman"/>
          <w:sz w:val="28"/>
          <w:szCs w:val="28"/>
          <w:lang w:val="vi-VN"/>
        </w:rPr>
        <w:t xml:space="preserve"> 13 và phần trắc nghiệm)</w:t>
      </w:r>
    </w:p>
    <w:p w:rsidR="00731A49" w:rsidRPr="009A664A" w:rsidRDefault="00731A49" w:rsidP="00110629">
      <w:pPr>
        <w:pStyle w:val="ListParagraph"/>
        <w:spacing w:before="120" w:after="120" w:line="288" w:lineRule="auto"/>
        <w:ind w:left="0" w:right="0"/>
        <w:rPr>
          <w:rFonts w:eastAsia="Times New Roman" w:cs="Times New Roman"/>
          <w:sz w:val="28"/>
          <w:szCs w:val="28"/>
          <w:lang w:val="vi-VN"/>
        </w:rPr>
      </w:pPr>
    </w:p>
    <w:p w:rsidR="00731A49" w:rsidRPr="009A664A" w:rsidRDefault="00731A49" w:rsidP="00110629">
      <w:pPr>
        <w:pStyle w:val="ListParagraph"/>
        <w:spacing w:before="120" w:after="120" w:line="288" w:lineRule="auto"/>
        <w:ind w:left="0" w:right="0"/>
        <w:rPr>
          <w:rFonts w:eastAsia="Times New Roman" w:cs="Times New Roman"/>
          <w:sz w:val="28"/>
          <w:szCs w:val="28"/>
          <w:u w:val="single"/>
          <w:lang w:val="vi-VN"/>
        </w:rPr>
      </w:pPr>
      <w:r w:rsidRPr="009A664A">
        <w:rPr>
          <w:rFonts w:eastAsia="Times New Roman" w:cs="Times New Roman"/>
          <w:sz w:val="28"/>
          <w:szCs w:val="28"/>
          <w:u w:val="single"/>
          <w:lang w:val="vi-VN"/>
        </w:rPr>
        <w:t>Câu 13 : dựa vào bảng số liệu ( SGK trang 96 bảng 10.2)</w:t>
      </w:r>
    </w:p>
    <w:p w:rsidR="00731A49" w:rsidRPr="009A664A" w:rsidRDefault="00731A49" w:rsidP="00110629">
      <w:pPr>
        <w:pStyle w:val="ListParagraph"/>
        <w:numPr>
          <w:ilvl w:val="0"/>
          <w:numId w:val="9"/>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Tính tỉ trọng GDP của Trung Quốc so với Thế Giới, giai đoạn 1985</w:t>
      </w:r>
      <w:r w:rsidR="009A664A">
        <w:rPr>
          <w:rFonts w:eastAsia="Times New Roman" w:cs="Times New Roman"/>
          <w:sz w:val="28"/>
          <w:szCs w:val="28"/>
          <w:lang w:val="vi-VN"/>
        </w:rPr>
        <w:t xml:space="preserve"> </w:t>
      </w:r>
      <w:r w:rsidRPr="009A664A">
        <w:rPr>
          <w:rFonts w:eastAsia="Times New Roman" w:cs="Times New Roman"/>
          <w:sz w:val="28"/>
          <w:szCs w:val="28"/>
          <w:lang w:val="vi-VN"/>
        </w:rPr>
        <w:t>-</w:t>
      </w:r>
      <w:r w:rsidR="009A664A">
        <w:rPr>
          <w:rFonts w:eastAsia="Times New Roman" w:cs="Times New Roman"/>
          <w:sz w:val="28"/>
          <w:szCs w:val="28"/>
          <w:lang w:val="vi-VN"/>
        </w:rPr>
        <w:t xml:space="preserve"> </w:t>
      </w:r>
      <w:r w:rsidRPr="009A664A">
        <w:rPr>
          <w:rFonts w:eastAsia="Times New Roman" w:cs="Times New Roman"/>
          <w:sz w:val="28"/>
          <w:szCs w:val="28"/>
          <w:lang w:val="vi-VN"/>
        </w:rPr>
        <w:t>2004 ?</w:t>
      </w:r>
    </w:p>
    <w:p w:rsidR="00731A49" w:rsidRPr="009A664A" w:rsidRDefault="00731A49" w:rsidP="00110629">
      <w:pPr>
        <w:pStyle w:val="ListParagraph"/>
        <w:numPr>
          <w:ilvl w:val="0"/>
          <w:numId w:val="9"/>
        </w:numPr>
        <w:spacing w:before="120" w:after="120" w:line="288" w:lineRule="auto"/>
        <w:ind w:left="0" w:right="0"/>
        <w:rPr>
          <w:rFonts w:eastAsia="Times New Roman" w:cs="Times New Roman"/>
          <w:sz w:val="28"/>
          <w:szCs w:val="28"/>
          <w:lang w:val="vi-VN"/>
        </w:rPr>
      </w:pPr>
      <w:r w:rsidRPr="009A664A">
        <w:rPr>
          <w:rFonts w:eastAsia="Times New Roman" w:cs="Times New Roman"/>
          <w:sz w:val="28"/>
          <w:szCs w:val="28"/>
          <w:lang w:val="vi-VN"/>
        </w:rPr>
        <w:t xml:space="preserve"> Nhận xét GDP và tỉ trọng GDP của Trung Quốc so với Thế Giới, giai đoạn 1985-2004</w:t>
      </w:r>
    </w:p>
    <w:p w:rsidR="008F2C5F" w:rsidRPr="00110629" w:rsidRDefault="008F2C5F" w:rsidP="008F2C5F">
      <w:pPr>
        <w:spacing w:before="120" w:after="120" w:line="288" w:lineRule="auto"/>
        <w:ind w:left="720" w:right="340"/>
        <w:jc w:val="center"/>
        <w:rPr>
          <w:rFonts w:eastAsia="Times New Roman" w:cs="Times New Roman"/>
          <w:b/>
          <w:sz w:val="22"/>
          <w:lang w:val="vi-VN"/>
        </w:rPr>
      </w:pPr>
    </w:p>
    <w:p w:rsidR="008F2C5F" w:rsidRPr="00110629" w:rsidRDefault="008F2C5F" w:rsidP="008F2C5F">
      <w:pPr>
        <w:spacing w:before="120" w:after="120" w:line="288" w:lineRule="auto"/>
        <w:ind w:left="720" w:right="340"/>
        <w:jc w:val="center"/>
        <w:rPr>
          <w:rFonts w:eastAsia="Times New Roman" w:cs="Times New Roman"/>
          <w:b/>
          <w:sz w:val="22"/>
          <w:lang w:val="vi-VN"/>
        </w:rPr>
      </w:pPr>
    </w:p>
    <w:p w:rsidR="008F2C5F" w:rsidRPr="00110629" w:rsidRDefault="008F2C5F" w:rsidP="008F2C5F">
      <w:pPr>
        <w:spacing w:before="120" w:after="120" w:line="288" w:lineRule="auto"/>
        <w:ind w:left="720" w:right="340"/>
        <w:jc w:val="center"/>
        <w:rPr>
          <w:rFonts w:eastAsia="Times New Roman" w:cs="Times New Roman"/>
          <w:b/>
          <w:sz w:val="22"/>
          <w:lang w:val="vi-VN"/>
        </w:rPr>
      </w:pPr>
      <w:r w:rsidRPr="00110629">
        <w:rPr>
          <w:rFonts w:eastAsia="Times New Roman" w:cs="Times New Roman"/>
          <w:b/>
          <w:sz w:val="22"/>
          <w:lang w:val="vi-VN"/>
        </w:rPr>
        <w:t>TRẮC NGHIỆM</w:t>
      </w:r>
    </w:p>
    <w:p w:rsidR="00731A49" w:rsidRPr="00110629" w:rsidRDefault="00731A49" w:rsidP="00731A49">
      <w:pPr>
        <w:pStyle w:val="ListParagraph"/>
        <w:spacing w:before="120" w:after="120" w:line="288" w:lineRule="auto"/>
        <w:ind w:right="340"/>
        <w:rPr>
          <w:rFonts w:eastAsia="Times New Roman" w:cs="Times New Roman"/>
          <w:sz w:val="22"/>
          <w:lang w:val="vi-VN"/>
        </w:rPr>
      </w:pPr>
    </w:p>
    <w:p w:rsidR="008F2C5F" w:rsidRPr="00110629" w:rsidRDefault="008F2C5F" w:rsidP="008F2C5F">
      <w:pPr>
        <w:spacing w:line="240" w:lineRule="auto"/>
        <w:rPr>
          <w:rFonts w:eastAsia="Times New Roman" w:cs="Times New Roman"/>
          <w:b/>
          <w:bCs/>
          <w:color w:val="008000"/>
          <w:sz w:val="22"/>
        </w:rPr>
        <w:sectPr w:rsidR="008F2C5F" w:rsidRPr="00110629" w:rsidSect="00110629">
          <w:footerReference w:type="default" r:id="rId9"/>
          <w:pgSz w:w="12240" w:h="15840" w:code="1"/>
          <w:pgMar w:top="1134" w:right="1134" w:bottom="1021" w:left="1276" w:header="709" w:footer="709" w:gutter="0"/>
          <w:cols w:space="720"/>
          <w:docGrid w:linePitch="360"/>
        </w:sectPr>
      </w:pPr>
    </w:p>
    <w:p w:rsidR="009A664A" w:rsidRPr="009A664A" w:rsidRDefault="009A664A">
      <w:pPr>
        <w:spacing w:line="240" w:lineRule="auto"/>
        <w:ind w:left="0" w:right="0"/>
        <w:rPr>
          <w:rFonts w:eastAsia="Times New Roman" w:cs="Times New Roman"/>
          <w:szCs w:val="24"/>
        </w:rPr>
        <w:pPrChange w:id="1"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lastRenderedPageBreak/>
        <w:t>Câu 1.</w:t>
      </w:r>
      <w:r w:rsidRPr="009A664A">
        <w:rPr>
          <w:rFonts w:eastAsia="Times New Roman" w:cs="Times New Roman"/>
          <w:szCs w:val="24"/>
        </w:rPr>
        <w:t xml:space="preserve"> Diện tích của Trung Quốc đứng sau các quốc gia nào sau đây?</w:t>
      </w:r>
    </w:p>
    <w:p w:rsidR="009A664A" w:rsidRPr="009A664A" w:rsidRDefault="009A664A">
      <w:pPr>
        <w:spacing w:line="240" w:lineRule="auto"/>
        <w:ind w:left="0" w:right="0"/>
        <w:rPr>
          <w:rFonts w:eastAsia="Times New Roman" w:cs="Times New Roman"/>
          <w:szCs w:val="24"/>
        </w:rPr>
        <w:pPrChange w:id="2" w:author="Phuc Trinh" w:date="2021-04-15T20:07:00Z">
          <w:pPr>
            <w:spacing w:before="100" w:beforeAutospacing="1" w:after="100" w:afterAutospacing="1" w:line="240" w:lineRule="auto"/>
          </w:pPr>
        </w:pPrChange>
      </w:pPr>
      <w:r w:rsidRPr="009A664A">
        <w:rPr>
          <w:rFonts w:eastAsia="Times New Roman" w:cs="Times New Roman"/>
          <w:szCs w:val="24"/>
        </w:rPr>
        <w:t>A. LB Nga, Ca-na-đa, Ấn Độ.</w:t>
      </w:r>
    </w:p>
    <w:p w:rsidR="009A664A" w:rsidRPr="009A664A" w:rsidRDefault="009A664A">
      <w:pPr>
        <w:spacing w:line="240" w:lineRule="auto"/>
        <w:ind w:left="0" w:right="0"/>
        <w:rPr>
          <w:rFonts w:eastAsia="Times New Roman" w:cs="Times New Roman"/>
          <w:color w:val="FF0000"/>
          <w:szCs w:val="24"/>
        </w:rPr>
        <w:pPrChange w:id="3"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B</w:t>
      </w:r>
      <w:r w:rsidRPr="009A664A">
        <w:rPr>
          <w:rFonts w:eastAsia="Times New Roman" w:cs="Times New Roman"/>
          <w:color w:val="FF0000"/>
          <w:szCs w:val="24"/>
        </w:rPr>
        <w:t>. LB Nga, Ca-na-đa, Hoa Kì.</w:t>
      </w:r>
    </w:p>
    <w:p w:rsidR="009A664A" w:rsidRPr="009A664A" w:rsidRDefault="009A664A">
      <w:pPr>
        <w:spacing w:line="240" w:lineRule="auto"/>
        <w:ind w:left="0" w:right="0"/>
        <w:rPr>
          <w:rFonts w:eastAsia="Times New Roman" w:cs="Times New Roman"/>
          <w:szCs w:val="24"/>
        </w:rPr>
        <w:pPrChange w:id="4" w:author="Phuc Trinh" w:date="2021-04-15T20:07:00Z">
          <w:pPr>
            <w:spacing w:before="100" w:beforeAutospacing="1" w:after="100" w:afterAutospacing="1" w:line="240" w:lineRule="auto"/>
          </w:pPr>
        </w:pPrChange>
      </w:pPr>
      <w:r w:rsidRPr="009A664A">
        <w:rPr>
          <w:rFonts w:eastAsia="Times New Roman" w:cs="Times New Roman"/>
          <w:szCs w:val="24"/>
        </w:rPr>
        <w:t>C. LB Nga, Ca-na-đa, Bra-xin.</w:t>
      </w:r>
    </w:p>
    <w:p w:rsidR="009A664A" w:rsidRPr="009A664A" w:rsidRDefault="009A664A">
      <w:pPr>
        <w:spacing w:line="240" w:lineRule="auto"/>
        <w:ind w:left="0" w:right="0"/>
        <w:rPr>
          <w:rFonts w:eastAsia="Times New Roman" w:cs="Times New Roman"/>
          <w:szCs w:val="24"/>
        </w:rPr>
        <w:pPrChange w:id="5" w:author="Phuc Trinh" w:date="2021-04-15T20:07:00Z">
          <w:pPr>
            <w:spacing w:before="100" w:beforeAutospacing="1" w:after="100" w:afterAutospacing="1" w:line="240" w:lineRule="auto"/>
          </w:pPr>
        </w:pPrChange>
      </w:pPr>
      <w:r w:rsidRPr="009A664A">
        <w:rPr>
          <w:rFonts w:eastAsia="Times New Roman" w:cs="Times New Roman"/>
          <w:szCs w:val="24"/>
        </w:rPr>
        <w:t>D. LB Nga, Ca-na-đa, Ô-xtrây-li-a.</w:t>
      </w:r>
    </w:p>
    <w:p w:rsidR="009A664A" w:rsidRPr="009A664A" w:rsidRDefault="009A664A">
      <w:pPr>
        <w:spacing w:line="240" w:lineRule="auto"/>
        <w:ind w:left="0" w:right="0"/>
        <w:rPr>
          <w:rFonts w:eastAsia="Times New Roman" w:cs="Times New Roman"/>
          <w:szCs w:val="24"/>
        </w:rPr>
        <w:pPrChange w:id="6"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2.</w:t>
      </w:r>
      <w:r w:rsidRPr="009A664A">
        <w:rPr>
          <w:rFonts w:eastAsia="Times New Roman" w:cs="Times New Roman"/>
          <w:szCs w:val="24"/>
        </w:rPr>
        <w:t xml:space="preserve"> Quốc gia Đông Nam Á nào dưới đây không có đường biên giới với Trung Quốc?</w:t>
      </w:r>
    </w:p>
    <w:p w:rsidR="009A664A" w:rsidRPr="009A664A" w:rsidRDefault="009A664A">
      <w:pPr>
        <w:spacing w:line="240" w:lineRule="auto"/>
        <w:ind w:left="0" w:right="0"/>
        <w:rPr>
          <w:rFonts w:eastAsia="Times New Roman" w:cs="Times New Roman"/>
          <w:szCs w:val="24"/>
        </w:rPr>
        <w:pPrChange w:id="7" w:author="Phuc Trinh" w:date="2021-04-15T20:07:00Z">
          <w:pPr>
            <w:spacing w:before="100" w:beforeAutospacing="1" w:after="100" w:afterAutospacing="1" w:line="240" w:lineRule="auto"/>
          </w:pPr>
        </w:pPrChange>
      </w:pPr>
      <w:r w:rsidRPr="009A664A">
        <w:rPr>
          <w:rFonts w:eastAsia="Times New Roman" w:cs="Times New Roman"/>
          <w:szCs w:val="24"/>
        </w:rPr>
        <w:t xml:space="preserve">A. Việt Nam.       B.Lào. </w:t>
      </w:r>
    </w:p>
    <w:p w:rsidR="009A664A" w:rsidRPr="009A664A" w:rsidRDefault="009A664A">
      <w:pPr>
        <w:spacing w:line="240" w:lineRule="auto"/>
        <w:ind w:left="0" w:right="0"/>
        <w:rPr>
          <w:rFonts w:eastAsia="Times New Roman" w:cs="Times New Roman"/>
          <w:szCs w:val="24"/>
        </w:rPr>
        <w:pPrChange w:id="8" w:author="Phuc Trinh" w:date="2021-04-15T20:07:00Z">
          <w:pPr>
            <w:spacing w:before="100" w:beforeAutospacing="1" w:after="100" w:afterAutospacing="1" w:line="240" w:lineRule="auto"/>
          </w:pPr>
        </w:pPrChange>
      </w:pPr>
      <w:r w:rsidRPr="009A664A">
        <w:rPr>
          <w:rFonts w:eastAsia="Times New Roman" w:cs="Times New Roman"/>
          <w:szCs w:val="24"/>
        </w:rPr>
        <w:t>C. Mi-an-ma.       </w:t>
      </w:r>
      <w:r w:rsidRPr="009A664A">
        <w:rPr>
          <w:rFonts w:eastAsia="Times New Roman" w:cs="Times New Roman"/>
          <w:color w:val="FF0000"/>
          <w:szCs w:val="24"/>
          <w:u w:val="single"/>
        </w:rPr>
        <w:t>D</w:t>
      </w:r>
      <w:r w:rsidRPr="009A664A">
        <w:rPr>
          <w:rFonts w:eastAsia="Times New Roman" w:cs="Times New Roman"/>
          <w:color w:val="FF0000"/>
          <w:szCs w:val="24"/>
        </w:rPr>
        <w:t>.Thái Lan.</w:t>
      </w:r>
      <w:r w:rsidRPr="009A664A">
        <w:rPr>
          <w:rFonts w:eastAsia="Times New Roman" w:cs="Times New Roman"/>
          <w:szCs w:val="24"/>
        </w:rPr>
        <w:t xml:space="preserve"> </w:t>
      </w:r>
    </w:p>
    <w:p w:rsidR="009A664A" w:rsidRPr="009A664A" w:rsidRDefault="009A664A">
      <w:pPr>
        <w:spacing w:line="240" w:lineRule="auto"/>
        <w:ind w:left="0" w:right="0"/>
        <w:rPr>
          <w:rFonts w:eastAsia="Times New Roman" w:cs="Times New Roman"/>
          <w:szCs w:val="24"/>
        </w:rPr>
        <w:pPrChange w:id="9"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3.</w:t>
      </w:r>
      <w:r w:rsidRPr="009A664A">
        <w:rPr>
          <w:rFonts w:eastAsia="Times New Roman" w:cs="Times New Roman"/>
          <w:szCs w:val="24"/>
        </w:rPr>
        <w:t xml:space="preserve"> Biên giới Trung Quốc với các nước chủ yếu là</w:t>
      </w:r>
    </w:p>
    <w:p w:rsidR="009A664A" w:rsidRPr="009A664A" w:rsidRDefault="009A664A">
      <w:pPr>
        <w:spacing w:line="240" w:lineRule="auto"/>
        <w:ind w:left="0" w:right="0"/>
        <w:rPr>
          <w:rFonts w:eastAsia="Times New Roman" w:cs="Times New Roman"/>
          <w:color w:val="FF0000"/>
          <w:szCs w:val="24"/>
        </w:rPr>
        <w:pPrChange w:id="10" w:author="Phuc Trinh" w:date="2021-04-15T20:07:00Z">
          <w:pPr>
            <w:spacing w:before="100" w:beforeAutospacing="1" w:after="100" w:afterAutospacing="1" w:line="240" w:lineRule="auto"/>
          </w:pPr>
        </w:pPrChange>
      </w:pPr>
      <w:r w:rsidRPr="009A664A">
        <w:rPr>
          <w:rFonts w:eastAsia="Times New Roman" w:cs="Times New Roman"/>
          <w:color w:val="FF0000"/>
          <w:szCs w:val="24"/>
        </w:rPr>
        <w:t>A. Núi cao và hoang mạc.</w:t>
      </w:r>
    </w:p>
    <w:p w:rsidR="009A664A" w:rsidRPr="009A664A" w:rsidRDefault="009A664A">
      <w:pPr>
        <w:spacing w:line="240" w:lineRule="auto"/>
        <w:ind w:left="0" w:right="0"/>
        <w:rPr>
          <w:rFonts w:eastAsia="Times New Roman" w:cs="Times New Roman"/>
          <w:szCs w:val="24"/>
        </w:rPr>
        <w:pPrChange w:id="11" w:author="Phuc Trinh" w:date="2021-04-15T20:07:00Z">
          <w:pPr>
            <w:spacing w:before="100" w:beforeAutospacing="1" w:after="100" w:afterAutospacing="1" w:line="240" w:lineRule="auto"/>
          </w:pPr>
        </w:pPrChange>
      </w:pPr>
      <w:r w:rsidRPr="009A664A">
        <w:rPr>
          <w:rFonts w:eastAsia="Times New Roman" w:cs="Times New Roman"/>
          <w:szCs w:val="24"/>
        </w:rPr>
        <w:t>B. Núi thấp và đồng bằng.</w:t>
      </w:r>
    </w:p>
    <w:p w:rsidR="009A664A" w:rsidRPr="009A664A" w:rsidRDefault="009A664A">
      <w:pPr>
        <w:spacing w:line="240" w:lineRule="auto"/>
        <w:ind w:left="0" w:right="0"/>
        <w:rPr>
          <w:rFonts w:eastAsia="Times New Roman" w:cs="Times New Roman"/>
          <w:szCs w:val="24"/>
        </w:rPr>
        <w:pPrChange w:id="12" w:author="Phuc Trinh" w:date="2021-04-15T20:07:00Z">
          <w:pPr>
            <w:spacing w:before="100" w:beforeAutospacing="1" w:after="100" w:afterAutospacing="1" w:line="240" w:lineRule="auto"/>
          </w:pPr>
        </w:pPrChange>
      </w:pPr>
      <w:r w:rsidRPr="009A664A">
        <w:rPr>
          <w:rFonts w:eastAsia="Times New Roman" w:cs="Times New Roman"/>
          <w:szCs w:val="24"/>
        </w:rPr>
        <w:t>C. Đồng bằng và hoang mạc.</w:t>
      </w:r>
    </w:p>
    <w:p w:rsidR="009A664A" w:rsidRPr="009A664A" w:rsidRDefault="009A664A">
      <w:pPr>
        <w:spacing w:line="240" w:lineRule="auto"/>
        <w:ind w:left="0" w:right="0"/>
        <w:rPr>
          <w:rFonts w:eastAsia="Times New Roman" w:cs="Times New Roman"/>
          <w:szCs w:val="24"/>
        </w:rPr>
        <w:pPrChange w:id="13" w:author="Phuc Trinh" w:date="2021-04-15T20:07:00Z">
          <w:pPr>
            <w:spacing w:before="100" w:beforeAutospacing="1" w:after="100" w:afterAutospacing="1" w:line="240" w:lineRule="auto"/>
          </w:pPr>
        </w:pPrChange>
      </w:pPr>
      <w:r w:rsidRPr="009A664A">
        <w:rPr>
          <w:rFonts w:eastAsia="Times New Roman" w:cs="Times New Roman"/>
          <w:szCs w:val="24"/>
        </w:rPr>
        <w:t>D. Núi thấp và hoang mạc.</w:t>
      </w:r>
    </w:p>
    <w:p w:rsidR="009A664A" w:rsidRPr="009A664A" w:rsidRDefault="009A664A">
      <w:pPr>
        <w:spacing w:line="240" w:lineRule="auto"/>
        <w:ind w:left="0" w:right="0"/>
        <w:rPr>
          <w:rFonts w:eastAsia="Times New Roman" w:cs="Times New Roman"/>
          <w:szCs w:val="24"/>
        </w:rPr>
        <w:pPrChange w:id="14"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4.</w:t>
      </w:r>
      <w:r w:rsidRPr="009A664A">
        <w:rPr>
          <w:rFonts w:eastAsia="Times New Roman" w:cs="Times New Roman"/>
          <w:szCs w:val="24"/>
        </w:rPr>
        <w:t xml:space="preserve"> Đồng bằng nào của Trung Quốc nằm ở hạ l</w:t>
      </w:r>
      <w:r w:rsidRPr="009A664A">
        <w:rPr>
          <w:rFonts w:eastAsia="Times New Roman" w:cs="Times New Roman"/>
          <w:szCs w:val="24"/>
          <w:lang w:val="vi-VN"/>
        </w:rPr>
        <w:t>ưu</w:t>
      </w:r>
      <w:r w:rsidRPr="009A664A">
        <w:rPr>
          <w:rFonts w:eastAsia="Times New Roman" w:cs="Times New Roman"/>
          <w:szCs w:val="24"/>
        </w:rPr>
        <w:t xml:space="preserve"> sông Trường Giang?</w:t>
      </w:r>
    </w:p>
    <w:p w:rsidR="009A664A" w:rsidRPr="009A664A" w:rsidRDefault="009A664A">
      <w:pPr>
        <w:spacing w:line="240" w:lineRule="auto"/>
        <w:ind w:left="0" w:right="0"/>
        <w:rPr>
          <w:rFonts w:eastAsia="Times New Roman" w:cs="Times New Roman"/>
          <w:szCs w:val="24"/>
        </w:rPr>
        <w:pPrChange w:id="15" w:author="Phuc Trinh" w:date="2021-04-15T20:07:00Z">
          <w:pPr>
            <w:spacing w:before="100" w:beforeAutospacing="1" w:after="100" w:afterAutospacing="1" w:line="240" w:lineRule="auto"/>
          </w:pPr>
        </w:pPrChange>
      </w:pPr>
      <w:r w:rsidRPr="009A664A">
        <w:rPr>
          <w:rFonts w:eastAsia="Times New Roman" w:cs="Times New Roman"/>
          <w:szCs w:val="24"/>
        </w:rPr>
        <w:t xml:space="preserve">A. Đông Bắc.       B.Hoa Bắc. </w:t>
      </w:r>
    </w:p>
    <w:p w:rsidR="009A664A" w:rsidRPr="009A664A" w:rsidRDefault="009A664A">
      <w:pPr>
        <w:spacing w:line="240" w:lineRule="auto"/>
        <w:ind w:left="0" w:right="0"/>
        <w:rPr>
          <w:rFonts w:eastAsia="Times New Roman" w:cs="Times New Roman"/>
          <w:szCs w:val="24"/>
        </w:rPr>
        <w:pPrChange w:id="16"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C</w:t>
      </w:r>
      <w:r w:rsidRPr="009A664A">
        <w:rPr>
          <w:rFonts w:eastAsia="Times New Roman" w:cs="Times New Roman"/>
          <w:color w:val="FF0000"/>
          <w:szCs w:val="24"/>
        </w:rPr>
        <w:t>. Hoa Trung</w:t>
      </w:r>
      <w:r w:rsidRPr="009A664A">
        <w:rPr>
          <w:rFonts w:eastAsia="Times New Roman" w:cs="Times New Roman"/>
          <w:szCs w:val="24"/>
        </w:rPr>
        <w:t xml:space="preserve">.       D. Hoa Nam. </w:t>
      </w:r>
    </w:p>
    <w:p w:rsidR="009A664A" w:rsidRPr="009A664A" w:rsidRDefault="009A664A">
      <w:pPr>
        <w:spacing w:line="240" w:lineRule="auto"/>
        <w:ind w:left="0" w:right="0"/>
        <w:rPr>
          <w:rFonts w:eastAsia="Times New Roman" w:cs="Times New Roman"/>
          <w:szCs w:val="24"/>
        </w:rPr>
        <w:pPrChange w:id="17"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5.</w:t>
      </w:r>
      <w:r w:rsidRPr="009A664A">
        <w:rPr>
          <w:rFonts w:eastAsia="Times New Roman" w:cs="Times New Roman"/>
          <w:szCs w:val="24"/>
        </w:rPr>
        <w:t xml:space="preserve"> Các đồng bằng ở miền Đông Trung Quốc theo thứ tự từ Bắc xuống Nam là:</w:t>
      </w:r>
    </w:p>
    <w:p w:rsidR="009A664A" w:rsidRPr="009A664A" w:rsidRDefault="009A664A">
      <w:pPr>
        <w:spacing w:line="240" w:lineRule="auto"/>
        <w:ind w:left="0" w:right="0"/>
        <w:rPr>
          <w:rFonts w:eastAsia="Times New Roman" w:cs="Times New Roman"/>
          <w:szCs w:val="24"/>
        </w:rPr>
        <w:pPrChange w:id="18" w:author="Phuc Trinh" w:date="2021-04-15T20:07:00Z">
          <w:pPr>
            <w:spacing w:before="100" w:beforeAutospacing="1" w:after="100" w:afterAutospacing="1" w:line="240" w:lineRule="auto"/>
          </w:pPr>
        </w:pPrChange>
      </w:pPr>
      <w:r w:rsidRPr="009A664A">
        <w:rPr>
          <w:rFonts w:eastAsia="Times New Roman" w:cs="Times New Roman"/>
          <w:szCs w:val="24"/>
        </w:rPr>
        <w:t>A. Hoa Bắc, Đông Bắc, Hoa Trung, Hoa Nam.</w:t>
      </w:r>
    </w:p>
    <w:p w:rsidR="009A664A" w:rsidRPr="009A664A" w:rsidRDefault="009A664A">
      <w:pPr>
        <w:spacing w:line="240" w:lineRule="auto"/>
        <w:ind w:left="0" w:right="0"/>
        <w:rPr>
          <w:rFonts w:eastAsia="Times New Roman" w:cs="Times New Roman"/>
          <w:color w:val="FF0000"/>
          <w:szCs w:val="24"/>
        </w:rPr>
        <w:pPrChange w:id="19"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B</w:t>
      </w:r>
      <w:r w:rsidRPr="009A664A">
        <w:rPr>
          <w:rFonts w:eastAsia="Times New Roman" w:cs="Times New Roman"/>
          <w:color w:val="FF0000"/>
          <w:szCs w:val="24"/>
        </w:rPr>
        <w:t>. Đông Bắc, Hoa Bắc, Hoa Trung, Hoa Nam.</w:t>
      </w:r>
    </w:p>
    <w:p w:rsidR="009A664A" w:rsidRPr="009A664A" w:rsidRDefault="009A664A">
      <w:pPr>
        <w:spacing w:line="240" w:lineRule="auto"/>
        <w:ind w:left="0" w:right="0"/>
        <w:rPr>
          <w:rFonts w:eastAsia="Times New Roman" w:cs="Times New Roman"/>
          <w:szCs w:val="24"/>
        </w:rPr>
        <w:pPrChange w:id="20" w:author="Phuc Trinh" w:date="2021-04-15T20:07:00Z">
          <w:pPr>
            <w:spacing w:before="100" w:beforeAutospacing="1" w:after="100" w:afterAutospacing="1" w:line="240" w:lineRule="auto"/>
          </w:pPr>
        </w:pPrChange>
      </w:pPr>
      <w:r w:rsidRPr="009A664A">
        <w:rPr>
          <w:rFonts w:eastAsia="Times New Roman" w:cs="Times New Roman"/>
          <w:szCs w:val="24"/>
        </w:rPr>
        <w:t>C. Đông Bắc, Hoa Bắc, Hoa Nam, Hoa Trung.</w:t>
      </w:r>
    </w:p>
    <w:p w:rsidR="009A664A" w:rsidRPr="009A664A" w:rsidRDefault="009A664A">
      <w:pPr>
        <w:spacing w:line="240" w:lineRule="auto"/>
        <w:ind w:left="0" w:right="0"/>
        <w:rPr>
          <w:rFonts w:eastAsia="Times New Roman" w:cs="Times New Roman"/>
          <w:szCs w:val="24"/>
        </w:rPr>
        <w:pPrChange w:id="21" w:author="Phuc Trinh" w:date="2021-04-15T20:07:00Z">
          <w:pPr>
            <w:spacing w:before="100" w:beforeAutospacing="1" w:after="100" w:afterAutospacing="1" w:line="240" w:lineRule="auto"/>
          </w:pPr>
        </w:pPrChange>
      </w:pPr>
      <w:r w:rsidRPr="009A664A">
        <w:rPr>
          <w:rFonts w:eastAsia="Times New Roman" w:cs="Times New Roman"/>
          <w:szCs w:val="24"/>
        </w:rPr>
        <w:t>D. Đông Bắc, Hoa Nam, Hoa Bắc, Hoa Trung.</w:t>
      </w:r>
    </w:p>
    <w:p w:rsidR="009A664A" w:rsidRPr="009A664A" w:rsidRDefault="009A664A">
      <w:pPr>
        <w:spacing w:line="240" w:lineRule="auto"/>
        <w:ind w:left="0" w:right="0"/>
        <w:rPr>
          <w:rFonts w:eastAsia="Times New Roman" w:cs="Times New Roman"/>
          <w:szCs w:val="24"/>
        </w:rPr>
        <w:pPrChange w:id="22"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6.</w:t>
      </w:r>
      <w:r w:rsidRPr="009A664A">
        <w:rPr>
          <w:rFonts w:eastAsia="Times New Roman" w:cs="Times New Roman"/>
          <w:szCs w:val="24"/>
        </w:rPr>
        <w:t xml:space="preserve"> Đồng bằng nào chịu nhiều lụt lội nhất ở miền Đông Trung Quốc?</w:t>
      </w:r>
    </w:p>
    <w:p w:rsidR="009A664A" w:rsidRPr="009A664A" w:rsidRDefault="009A664A">
      <w:pPr>
        <w:spacing w:line="240" w:lineRule="auto"/>
        <w:ind w:left="0" w:right="0"/>
        <w:rPr>
          <w:rFonts w:eastAsia="Times New Roman" w:cs="Times New Roman"/>
          <w:szCs w:val="24"/>
        </w:rPr>
        <w:pPrChange w:id="23" w:author="Phuc Trinh" w:date="2021-04-15T20:07:00Z">
          <w:pPr>
            <w:spacing w:before="100" w:beforeAutospacing="1" w:after="100" w:afterAutospacing="1" w:line="240" w:lineRule="auto"/>
          </w:pPr>
        </w:pPrChange>
      </w:pPr>
      <w:r w:rsidRPr="009A664A">
        <w:rPr>
          <w:rFonts w:eastAsia="Times New Roman" w:cs="Times New Roman"/>
          <w:szCs w:val="24"/>
        </w:rPr>
        <w:t xml:space="preserve">A. Đông Bắc.       B. Hoa Bắc. </w:t>
      </w:r>
    </w:p>
    <w:p w:rsidR="009A664A" w:rsidRPr="009A664A" w:rsidRDefault="009A664A">
      <w:pPr>
        <w:spacing w:line="240" w:lineRule="auto"/>
        <w:ind w:left="0" w:right="0"/>
        <w:rPr>
          <w:rFonts w:eastAsia="Times New Roman" w:cs="Times New Roman"/>
          <w:szCs w:val="24"/>
        </w:rPr>
        <w:pPrChange w:id="24" w:author="Phuc Trinh" w:date="2021-04-15T20:07:00Z">
          <w:pPr>
            <w:spacing w:before="100" w:beforeAutospacing="1" w:after="100" w:afterAutospacing="1" w:line="240" w:lineRule="auto"/>
          </w:pPr>
        </w:pPrChange>
      </w:pPr>
      <w:r w:rsidRPr="009A664A">
        <w:rPr>
          <w:rFonts w:eastAsia="Times New Roman" w:cs="Times New Roman"/>
          <w:szCs w:val="24"/>
        </w:rPr>
        <w:lastRenderedPageBreak/>
        <w:t>C. Hoa Trung.       </w:t>
      </w:r>
      <w:r w:rsidRPr="009A664A">
        <w:rPr>
          <w:rFonts w:eastAsia="Times New Roman" w:cs="Times New Roman"/>
          <w:color w:val="FF0000"/>
          <w:szCs w:val="24"/>
          <w:u w:val="single"/>
        </w:rPr>
        <w:t>D</w:t>
      </w:r>
      <w:r w:rsidRPr="009A664A">
        <w:rPr>
          <w:rFonts w:eastAsia="Times New Roman" w:cs="Times New Roman"/>
          <w:color w:val="FF0000"/>
          <w:szCs w:val="24"/>
        </w:rPr>
        <w:t>.Hoa Nam</w:t>
      </w:r>
      <w:r w:rsidRPr="009A664A">
        <w:rPr>
          <w:rFonts w:eastAsia="Times New Roman" w:cs="Times New Roman"/>
          <w:szCs w:val="24"/>
        </w:rPr>
        <w:t xml:space="preserve">. </w:t>
      </w:r>
    </w:p>
    <w:p w:rsidR="009A664A" w:rsidRPr="009A664A" w:rsidRDefault="009A664A">
      <w:pPr>
        <w:spacing w:line="240" w:lineRule="auto"/>
        <w:ind w:left="0" w:right="0"/>
        <w:rPr>
          <w:rFonts w:eastAsia="Times New Roman" w:cs="Times New Roman"/>
          <w:szCs w:val="24"/>
        </w:rPr>
        <w:pPrChange w:id="25"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7.</w:t>
      </w:r>
      <w:r w:rsidRPr="009A664A">
        <w:rPr>
          <w:rFonts w:eastAsia="Times New Roman" w:cs="Times New Roman"/>
          <w:szCs w:val="24"/>
        </w:rPr>
        <w:t xml:space="preserve"> Các kiểu khí hậu nào chiếm ưu thế ở miền Đông Trung Quốc? </w:t>
      </w:r>
    </w:p>
    <w:p w:rsidR="009A664A" w:rsidRPr="009A664A" w:rsidRDefault="009A664A">
      <w:pPr>
        <w:spacing w:line="240" w:lineRule="auto"/>
        <w:ind w:left="0" w:right="0"/>
        <w:rPr>
          <w:rFonts w:eastAsia="Times New Roman" w:cs="Times New Roman"/>
          <w:color w:val="FF0000"/>
          <w:szCs w:val="24"/>
        </w:rPr>
        <w:pPrChange w:id="26" w:author="Phuc Trinh" w:date="2021-04-15T20:07:00Z">
          <w:pPr>
            <w:spacing w:before="100" w:beforeAutospacing="1" w:after="100" w:afterAutospacing="1" w:line="240" w:lineRule="auto"/>
          </w:pPr>
        </w:pPrChange>
      </w:pPr>
      <w:r w:rsidRPr="009A664A">
        <w:rPr>
          <w:rFonts w:eastAsia="Times New Roman" w:cs="Times New Roman"/>
          <w:color w:val="FF0000"/>
          <w:szCs w:val="24"/>
        </w:rPr>
        <w:t>A. Cận nhiệt đới gió mùa và ôn đới gió mùa.</w:t>
      </w:r>
    </w:p>
    <w:p w:rsidR="009A664A" w:rsidRPr="009A664A" w:rsidRDefault="009A664A">
      <w:pPr>
        <w:spacing w:line="240" w:lineRule="auto"/>
        <w:ind w:left="0" w:right="0"/>
        <w:rPr>
          <w:rFonts w:eastAsia="Times New Roman" w:cs="Times New Roman"/>
          <w:szCs w:val="24"/>
        </w:rPr>
        <w:pPrChange w:id="27" w:author="Phuc Trinh" w:date="2021-04-15T20:07:00Z">
          <w:pPr>
            <w:spacing w:before="100" w:beforeAutospacing="1" w:after="100" w:afterAutospacing="1" w:line="240" w:lineRule="auto"/>
          </w:pPr>
        </w:pPrChange>
      </w:pPr>
      <w:r w:rsidRPr="009A664A">
        <w:rPr>
          <w:rFonts w:eastAsia="Times New Roman" w:cs="Times New Roman"/>
          <w:szCs w:val="24"/>
        </w:rPr>
        <w:t>B. Nhiệt đới gió mùa và ôn đới gió mùa.</w:t>
      </w:r>
    </w:p>
    <w:p w:rsidR="009A664A" w:rsidRPr="009A664A" w:rsidRDefault="009A664A">
      <w:pPr>
        <w:spacing w:line="240" w:lineRule="auto"/>
        <w:ind w:left="0" w:right="0"/>
        <w:rPr>
          <w:rFonts w:eastAsia="Times New Roman" w:cs="Times New Roman"/>
          <w:szCs w:val="24"/>
        </w:rPr>
        <w:pPrChange w:id="28" w:author="Phuc Trinh" w:date="2021-04-15T20:07:00Z">
          <w:pPr>
            <w:spacing w:before="100" w:beforeAutospacing="1" w:after="100" w:afterAutospacing="1" w:line="240" w:lineRule="auto"/>
          </w:pPr>
        </w:pPrChange>
      </w:pPr>
      <w:r w:rsidRPr="009A664A">
        <w:rPr>
          <w:rFonts w:eastAsia="Times New Roman" w:cs="Times New Roman"/>
          <w:szCs w:val="24"/>
        </w:rPr>
        <w:t>C. Ôn đới lục địa và ôn đới gió mùa.</w:t>
      </w:r>
    </w:p>
    <w:p w:rsidR="009A664A" w:rsidRPr="009A664A" w:rsidRDefault="009A664A">
      <w:pPr>
        <w:spacing w:line="240" w:lineRule="auto"/>
        <w:ind w:left="0" w:right="0"/>
        <w:rPr>
          <w:rFonts w:eastAsia="Times New Roman" w:cs="Times New Roman"/>
          <w:szCs w:val="24"/>
        </w:rPr>
        <w:pPrChange w:id="29" w:author="Phuc Trinh" w:date="2021-04-15T20:07:00Z">
          <w:pPr>
            <w:spacing w:before="100" w:beforeAutospacing="1" w:after="100" w:afterAutospacing="1" w:line="240" w:lineRule="auto"/>
          </w:pPr>
        </w:pPrChange>
      </w:pPr>
      <w:r w:rsidRPr="009A664A">
        <w:rPr>
          <w:rFonts w:eastAsia="Times New Roman" w:cs="Times New Roman"/>
          <w:szCs w:val="24"/>
        </w:rPr>
        <w:t>D. Cận nhiệt đới gió mùa và ôn đới lục địa.</w:t>
      </w:r>
    </w:p>
    <w:p w:rsidR="009A664A" w:rsidRPr="009A664A" w:rsidRDefault="009A664A">
      <w:pPr>
        <w:spacing w:line="240" w:lineRule="auto"/>
        <w:ind w:left="0" w:right="0"/>
        <w:rPr>
          <w:rFonts w:eastAsia="Times New Roman" w:cs="Times New Roman"/>
          <w:szCs w:val="24"/>
        </w:rPr>
        <w:pPrChange w:id="30"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8.</w:t>
      </w:r>
      <w:r w:rsidRPr="009A664A">
        <w:rPr>
          <w:rFonts w:eastAsia="Times New Roman" w:cs="Times New Roman"/>
          <w:szCs w:val="24"/>
        </w:rPr>
        <w:t xml:space="preserve"> Khóang sản nổi tiếng ở miền Đông Trung Quốc là </w:t>
      </w:r>
    </w:p>
    <w:p w:rsidR="009A664A" w:rsidRPr="009A664A" w:rsidRDefault="009A664A">
      <w:pPr>
        <w:spacing w:line="240" w:lineRule="auto"/>
        <w:ind w:left="0" w:right="0"/>
        <w:rPr>
          <w:rFonts w:eastAsia="Times New Roman" w:cs="Times New Roman"/>
          <w:szCs w:val="24"/>
        </w:rPr>
        <w:pPrChange w:id="31" w:author="Phuc Trinh" w:date="2021-04-15T20:07:00Z">
          <w:pPr>
            <w:spacing w:before="100" w:beforeAutospacing="1" w:after="100" w:afterAutospacing="1" w:line="240" w:lineRule="auto"/>
          </w:pPr>
        </w:pPrChange>
      </w:pPr>
      <w:r w:rsidRPr="009A664A">
        <w:rPr>
          <w:rFonts w:eastAsia="Times New Roman" w:cs="Times New Roman"/>
          <w:szCs w:val="24"/>
        </w:rPr>
        <w:t>A. Dầu mỏ và khí tự nhiên.</w:t>
      </w:r>
    </w:p>
    <w:p w:rsidR="009A664A" w:rsidRPr="009A664A" w:rsidRDefault="009A664A">
      <w:pPr>
        <w:spacing w:line="240" w:lineRule="auto"/>
        <w:ind w:left="0" w:right="0"/>
        <w:rPr>
          <w:rFonts w:eastAsia="Times New Roman" w:cs="Times New Roman"/>
          <w:szCs w:val="24"/>
        </w:rPr>
        <w:pPrChange w:id="32" w:author="Phuc Trinh" w:date="2021-04-15T20:07:00Z">
          <w:pPr>
            <w:spacing w:before="100" w:beforeAutospacing="1" w:after="100" w:afterAutospacing="1" w:line="240" w:lineRule="auto"/>
          </w:pPr>
        </w:pPrChange>
      </w:pPr>
      <w:r w:rsidRPr="009A664A">
        <w:rPr>
          <w:rFonts w:eastAsia="Times New Roman" w:cs="Times New Roman"/>
          <w:szCs w:val="24"/>
        </w:rPr>
        <w:t>B. Quặng sắt và than đá.</w:t>
      </w:r>
    </w:p>
    <w:p w:rsidR="009A664A" w:rsidRPr="009A664A" w:rsidRDefault="009A664A">
      <w:pPr>
        <w:spacing w:line="240" w:lineRule="auto"/>
        <w:ind w:left="0" w:right="0"/>
        <w:rPr>
          <w:rFonts w:eastAsia="Times New Roman" w:cs="Times New Roman"/>
          <w:szCs w:val="24"/>
        </w:rPr>
        <w:pPrChange w:id="33" w:author="Phuc Trinh" w:date="2021-04-15T20:07:00Z">
          <w:pPr>
            <w:spacing w:before="100" w:beforeAutospacing="1" w:after="100" w:afterAutospacing="1" w:line="240" w:lineRule="auto"/>
          </w:pPr>
        </w:pPrChange>
      </w:pPr>
      <w:r w:rsidRPr="009A664A">
        <w:rPr>
          <w:rFonts w:eastAsia="Times New Roman" w:cs="Times New Roman"/>
          <w:szCs w:val="24"/>
        </w:rPr>
        <w:t>C. Than đá và khí tự nhiên.</w:t>
      </w:r>
    </w:p>
    <w:p w:rsidR="009A664A" w:rsidRPr="009A664A" w:rsidRDefault="009A664A">
      <w:pPr>
        <w:spacing w:line="240" w:lineRule="auto"/>
        <w:ind w:left="0" w:right="0"/>
        <w:rPr>
          <w:rFonts w:eastAsia="Times New Roman" w:cs="Times New Roman"/>
          <w:szCs w:val="24"/>
        </w:rPr>
        <w:pPrChange w:id="34"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D</w:t>
      </w:r>
      <w:r w:rsidRPr="009A664A">
        <w:rPr>
          <w:rFonts w:eastAsia="Times New Roman" w:cs="Times New Roman"/>
          <w:color w:val="FF0000"/>
          <w:szCs w:val="24"/>
        </w:rPr>
        <w:t>. Các khoáng sản kim loại màu</w:t>
      </w:r>
      <w:r w:rsidRPr="009A664A">
        <w:rPr>
          <w:rFonts w:eastAsia="Times New Roman" w:cs="Times New Roman"/>
          <w:szCs w:val="24"/>
        </w:rPr>
        <w:t>.</w:t>
      </w:r>
    </w:p>
    <w:p w:rsidR="009A664A" w:rsidRPr="009A664A" w:rsidRDefault="009A664A">
      <w:pPr>
        <w:spacing w:line="240" w:lineRule="auto"/>
        <w:ind w:left="0" w:right="0"/>
        <w:rPr>
          <w:rFonts w:eastAsia="Times New Roman" w:cs="Times New Roman"/>
          <w:szCs w:val="24"/>
        </w:rPr>
        <w:pPrChange w:id="35"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9.</w:t>
      </w:r>
      <w:r w:rsidRPr="009A664A">
        <w:rPr>
          <w:rFonts w:eastAsia="Times New Roman" w:cs="Times New Roman"/>
          <w:szCs w:val="24"/>
        </w:rPr>
        <w:t xml:space="preserve"> Miền Tây Trung Quốc hình thành các vùng hoang mạc và bán hoang mạc rộng lớn là do </w:t>
      </w:r>
    </w:p>
    <w:p w:rsidR="009A664A" w:rsidRPr="009A664A" w:rsidRDefault="009A664A">
      <w:pPr>
        <w:spacing w:line="240" w:lineRule="auto"/>
        <w:ind w:left="0" w:right="0"/>
        <w:rPr>
          <w:rFonts w:eastAsia="Times New Roman" w:cs="Times New Roman"/>
          <w:szCs w:val="24"/>
        </w:rPr>
        <w:pPrChange w:id="36" w:author="Phuc Trinh" w:date="2021-04-15T20:07:00Z">
          <w:pPr>
            <w:spacing w:before="100" w:beforeAutospacing="1" w:after="100" w:afterAutospacing="1" w:line="240" w:lineRule="auto"/>
          </w:pPr>
        </w:pPrChange>
      </w:pPr>
      <w:r w:rsidRPr="009A664A">
        <w:rPr>
          <w:rFonts w:eastAsia="Times New Roman" w:cs="Times New Roman"/>
          <w:szCs w:val="24"/>
        </w:rPr>
        <w:t>A. Ảnh hưởng của núi ở phía đông.</w:t>
      </w:r>
    </w:p>
    <w:p w:rsidR="009A664A" w:rsidRPr="009A664A" w:rsidRDefault="009A664A">
      <w:pPr>
        <w:spacing w:line="240" w:lineRule="auto"/>
        <w:ind w:left="0" w:right="0"/>
        <w:rPr>
          <w:rFonts w:eastAsia="Times New Roman" w:cs="Times New Roman"/>
          <w:szCs w:val="24"/>
        </w:rPr>
        <w:pPrChange w:id="37" w:author="Phuc Trinh" w:date="2021-04-15T20:07:00Z">
          <w:pPr>
            <w:spacing w:before="100" w:beforeAutospacing="1" w:after="100" w:afterAutospacing="1" w:line="240" w:lineRule="auto"/>
          </w:pPr>
        </w:pPrChange>
      </w:pPr>
      <w:r w:rsidRPr="009A664A">
        <w:rPr>
          <w:rFonts w:eastAsia="Times New Roman" w:cs="Times New Roman"/>
          <w:szCs w:val="24"/>
        </w:rPr>
        <w:t>B. Có diện tích quá lớn.</w:t>
      </w:r>
    </w:p>
    <w:p w:rsidR="009A664A" w:rsidRPr="009A664A" w:rsidRDefault="009A664A">
      <w:pPr>
        <w:spacing w:line="240" w:lineRule="auto"/>
        <w:ind w:left="0" w:right="0"/>
        <w:rPr>
          <w:rFonts w:eastAsia="Times New Roman" w:cs="Times New Roman"/>
          <w:szCs w:val="24"/>
        </w:rPr>
        <w:pPrChange w:id="38" w:author="Phuc Trinh" w:date="2021-04-15T20:07:00Z">
          <w:pPr>
            <w:spacing w:before="100" w:beforeAutospacing="1" w:after="100" w:afterAutospacing="1" w:line="240" w:lineRule="auto"/>
          </w:pPr>
        </w:pPrChange>
      </w:pPr>
      <w:r w:rsidRPr="009A664A">
        <w:rPr>
          <w:rFonts w:eastAsia="Times New Roman" w:cs="Times New Roman"/>
          <w:szCs w:val="24"/>
        </w:rPr>
        <w:t>C. Khí hậu ôn đới hải dương ít mưa.</w:t>
      </w:r>
    </w:p>
    <w:p w:rsidR="009A664A" w:rsidRPr="009A664A" w:rsidRDefault="009A664A">
      <w:pPr>
        <w:spacing w:line="240" w:lineRule="auto"/>
        <w:ind w:left="0" w:right="0"/>
        <w:rPr>
          <w:rFonts w:eastAsia="Times New Roman" w:cs="Times New Roman"/>
          <w:color w:val="FF0000"/>
          <w:szCs w:val="24"/>
        </w:rPr>
        <w:pPrChange w:id="39"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D</w:t>
      </w:r>
      <w:r w:rsidRPr="009A664A">
        <w:rPr>
          <w:rFonts w:eastAsia="Times New Roman" w:cs="Times New Roman"/>
          <w:color w:val="FF0000"/>
          <w:szCs w:val="24"/>
        </w:rPr>
        <w:t>. Khí hậu ôn đới lục địa khắc nghiệt.</w:t>
      </w:r>
    </w:p>
    <w:p w:rsidR="009A664A" w:rsidRPr="009A664A" w:rsidRDefault="009A664A">
      <w:pPr>
        <w:spacing w:line="240" w:lineRule="auto"/>
        <w:ind w:left="0" w:right="0"/>
        <w:rPr>
          <w:rFonts w:eastAsia="Times New Roman" w:cs="Times New Roman"/>
          <w:szCs w:val="24"/>
        </w:rPr>
        <w:pPrChange w:id="40"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10.</w:t>
      </w:r>
      <w:r w:rsidRPr="009A664A">
        <w:rPr>
          <w:rFonts w:eastAsia="Times New Roman" w:cs="Times New Roman"/>
          <w:szCs w:val="24"/>
        </w:rPr>
        <w:t xml:space="preserve"> Địa hình miền Tây Trung Quốc:</w:t>
      </w:r>
    </w:p>
    <w:p w:rsidR="009A664A" w:rsidRPr="009A664A" w:rsidRDefault="009A664A">
      <w:pPr>
        <w:spacing w:line="240" w:lineRule="auto"/>
        <w:ind w:left="0" w:right="0"/>
        <w:rPr>
          <w:rFonts w:eastAsia="Times New Roman" w:cs="Times New Roman"/>
          <w:szCs w:val="24"/>
        </w:rPr>
        <w:pPrChange w:id="41" w:author="Phuc Trinh" w:date="2021-04-15T20:07:00Z">
          <w:pPr>
            <w:spacing w:before="100" w:beforeAutospacing="1" w:after="100" w:afterAutospacing="1" w:line="240" w:lineRule="auto"/>
          </w:pPr>
        </w:pPrChange>
      </w:pPr>
      <w:r w:rsidRPr="009A664A">
        <w:rPr>
          <w:rFonts w:eastAsia="Times New Roman" w:cs="Times New Roman"/>
          <w:szCs w:val="24"/>
        </w:rPr>
        <w:t>A. Gồm toàn bộ các dãy núi cao và đồ sộ.</w:t>
      </w:r>
    </w:p>
    <w:p w:rsidR="009A664A" w:rsidRPr="009A664A" w:rsidRDefault="009A664A">
      <w:pPr>
        <w:spacing w:line="240" w:lineRule="auto"/>
        <w:ind w:left="0" w:right="0"/>
        <w:rPr>
          <w:rFonts w:eastAsia="Times New Roman" w:cs="Times New Roman"/>
          <w:color w:val="FF0000"/>
          <w:szCs w:val="24"/>
        </w:rPr>
        <w:pPrChange w:id="42"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B</w:t>
      </w:r>
      <w:r w:rsidRPr="009A664A">
        <w:rPr>
          <w:rFonts w:eastAsia="Times New Roman" w:cs="Times New Roman"/>
          <w:color w:val="FF0000"/>
          <w:szCs w:val="24"/>
        </w:rPr>
        <w:t>. Gồm các dãy núi cao, các sơn nguyên đồ sộ xen lẫn các bồn địa.</w:t>
      </w:r>
    </w:p>
    <w:p w:rsidR="009A664A" w:rsidRPr="009A664A" w:rsidRDefault="009A664A">
      <w:pPr>
        <w:spacing w:line="240" w:lineRule="auto"/>
        <w:ind w:left="0" w:right="0"/>
        <w:rPr>
          <w:rFonts w:eastAsia="Times New Roman" w:cs="Times New Roman"/>
          <w:szCs w:val="24"/>
        </w:rPr>
        <w:pPrChange w:id="43" w:author="Phuc Trinh" w:date="2021-04-15T20:07:00Z">
          <w:pPr>
            <w:spacing w:before="100" w:beforeAutospacing="1" w:after="100" w:afterAutospacing="1" w:line="240" w:lineRule="auto"/>
          </w:pPr>
        </w:pPrChange>
      </w:pPr>
      <w:r w:rsidRPr="009A664A">
        <w:rPr>
          <w:rFonts w:eastAsia="Times New Roman" w:cs="Times New Roman"/>
          <w:szCs w:val="24"/>
        </w:rPr>
        <w:t>C. Là các đồng bằng châu thổ rộng lớn, đất đai màu mỡ.</w:t>
      </w:r>
    </w:p>
    <w:p w:rsidR="009A664A" w:rsidRPr="009A664A" w:rsidRDefault="009A664A">
      <w:pPr>
        <w:spacing w:line="240" w:lineRule="auto"/>
        <w:ind w:left="0" w:right="0"/>
        <w:rPr>
          <w:rFonts w:eastAsia="Times New Roman" w:cs="Times New Roman"/>
          <w:szCs w:val="24"/>
        </w:rPr>
        <w:pPrChange w:id="44" w:author="Phuc Trinh" w:date="2021-04-15T20:07:00Z">
          <w:pPr>
            <w:spacing w:before="100" w:beforeAutospacing="1" w:after="100" w:afterAutospacing="1" w:line="240" w:lineRule="auto"/>
          </w:pPr>
        </w:pPrChange>
      </w:pPr>
      <w:r w:rsidRPr="009A664A">
        <w:rPr>
          <w:rFonts w:eastAsia="Times New Roman" w:cs="Times New Roman"/>
          <w:szCs w:val="24"/>
        </w:rPr>
        <w:t>D. Là vùng tương đối thấp với các bồn địa rộng.</w:t>
      </w:r>
    </w:p>
    <w:p w:rsidR="009A664A" w:rsidRPr="009A664A" w:rsidRDefault="009A664A">
      <w:pPr>
        <w:spacing w:line="240" w:lineRule="auto"/>
        <w:ind w:left="0" w:right="0"/>
        <w:rPr>
          <w:rFonts w:eastAsia="Times New Roman" w:cs="Times New Roman"/>
          <w:szCs w:val="24"/>
        </w:rPr>
        <w:pPrChange w:id="45"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11.</w:t>
      </w:r>
      <w:r w:rsidRPr="009A664A">
        <w:rPr>
          <w:rFonts w:eastAsia="Times New Roman" w:cs="Times New Roman"/>
          <w:szCs w:val="24"/>
        </w:rPr>
        <w:t xml:space="preserve"> Sông nào sau đây không bắt nguồn từ miền Tây Trung Quốc?</w:t>
      </w:r>
    </w:p>
    <w:p w:rsidR="009A664A" w:rsidRPr="009A664A" w:rsidRDefault="009A664A">
      <w:pPr>
        <w:spacing w:line="240" w:lineRule="auto"/>
        <w:ind w:left="0" w:right="0"/>
        <w:rPr>
          <w:rFonts w:eastAsia="Times New Roman" w:cs="Times New Roman"/>
          <w:szCs w:val="24"/>
        </w:rPr>
        <w:pPrChange w:id="46" w:author="Phuc Trinh" w:date="2021-04-15T20:07:00Z">
          <w:pPr>
            <w:spacing w:before="100" w:beforeAutospacing="1" w:after="100" w:afterAutospacing="1" w:line="240" w:lineRule="auto"/>
          </w:pPr>
        </w:pPrChange>
      </w:pPr>
      <w:r w:rsidRPr="009A664A">
        <w:rPr>
          <w:rFonts w:eastAsia="Times New Roman" w:cs="Times New Roman"/>
          <w:szCs w:val="24"/>
        </w:rPr>
        <w:t xml:space="preserve">A. Trường Giang.       B.Hoàng Hà. </w:t>
      </w:r>
    </w:p>
    <w:p w:rsidR="009A664A" w:rsidRPr="009A664A" w:rsidRDefault="009A664A">
      <w:pPr>
        <w:spacing w:line="240" w:lineRule="auto"/>
        <w:ind w:left="0" w:right="0"/>
        <w:rPr>
          <w:rFonts w:eastAsia="Times New Roman" w:cs="Times New Roman"/>
          <w:szCs w:val="24"/>
        </w:rPr>
        <w:pPrChange w:id="47"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C</w:t>
      </w:r>
      <w:r w:rsidRPr="009A664A">
        <w:rPr>
          <w:rFonts w:eastAsia="Times New Roman" w:cs="Times New Roman"/>
          <w:color w:val="FF0000"/>
          <w:szCs w:val="24"/>
        </w:rPr>
        <w:t>. Hắc Long Giang</w:t>
      </w:r>
      <w:r w:rsidRPr="009A664A">
        <w:rPr>
          <w:rFonts w:eastAsia="Times New Roman" w:cs="Times New Roman"/>
          <w:szCs w:val="24"/>
        </w:rPr>
        <w:t xml:space="preserve">.       D.Mê Công. </w:t>
      </w:r>
    </w:p>
    <w:p w:rsidR="009A664A" w:rsidRPr="009A664A" w:rsidRDefault="009A664A">
      <w:pPr>
        <w:spacing w:line="240" w:lineRule="auto"/>
        <w:ind w:left="0" w:right="0"/>
        <w:rPr>
          <w:rFonts w:eastAsia="Times New Roman" w:cs="Times New Roman"/>
          <w:szCs w:val="24"/>
        </w:rPr>
        <w:pPrChange w:id="48"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12.</w:t>
      </w:r>
      <w:r w:rsidRPr="009A664A">
        <w:rPr>
          <w:rFonts w:eastAsia="Times New Roman" w:cs="Times New Roman"/>
          <w:szCs w:val="24"/>
        </w:rPr>
        <w:t xml:space="preserve"> Tài nguyên chính của miền Tây Trung Quốc là</w:t>
      </w:r>
    </w:p>
    <w:p w:rsidR="009A664A" w:rsidRPr="009A664A" w:rsidRDefault="009A664A">
      <w:pPr>
        <w:spacing w:line="240" w:lineRule="auto"/>
        <w:ind w:left="0" w:right="0"/>
        <w:rPr>
          <w:rFonts w:eastAsia="Times New Roman" w:cs="Times New Roman"/>
          <w:szCs w:val="24"/>
        </w:rPr>
        <w:pPrChange w:id="49" w:author="Phuc Trinh" w:date="2021-04-15T20:07:00Z">
          <w:pPr>
            <w:spacing w:before="100" w:beforeAutospacing="1" w:after="100" w:afterAutospacing="1" w:line="240" w:lineRule="auto"/>
          </w:pPr>
        </w:pPrChange>
      </w:pPr>
      <w:r w:rsidRPr="009A664A">
        <w:rPr>
          <w:rFonts w:eastAsia="Times New Roman" w:cs="Times New Roman"/>
          <w:szCs w:val="24"/>
        </w:rPr>
        <w:t>A. Đất phù sa màu mỡ và các khoáng sản kim loại màu.</w:t>
      </w:r>
    </w:p>
    <w:p w:rsidR="009A664A" w:rsidRPr="009A664A" w:rsidRDefault="009A664A">
      <w:pPr>
        <w:spacing w:line="240" w:lineRule="auto"/>
        <w:ind w:left="0" w:right="0"/>
        <w:rPr>
          <w:rFonts w:eastAsia="Times New Roman" w:cs="Times New Roman"/>
          <w:szCs w:val="24"/>
        </w:rPr>
        <w:pPrChange w:id="50" w:author="Phuc Trinh" w:date="2021-04-15T20:07:00Z">
          <w:pPr>
            <w:spacing w:before="100" w:beforeAutospacing="1" w:after="100" w:afterAutospacing="1" w:line="240" w:lineRule="auto"/>
          </w:pPr>
        </w:pPrChange>
      </w:pPr>
      <w:r w:rsidRPr="009A664A">
        <w:rPr>
          <w:rFonts w:eastAsia="Times New Roman" w:cs="Times New Roman"/>
          <w:szCs w:val="24"/>
        </w:rPr>
        <w:t>B. Đất phù sa màu mỡ, rừng và đồng cỏ.</w:t>
      </w:r>
    </w:p>
    <w:p w:rsidR="009A664A" w:rsidRPr="009A664A" w:rsidRDefault="009A664A">
      <w:pPr>
        <w:spacing w:line="240" w:lineRule="auto"/>
        <w:ind w:left="0" w:right="0"/>
        <w:rPr>
          <w:rFonts w:eastAsia="Times New Roman" w:cs="Times New Roman"/>
          <w:szCs w:val="24"/>
        </w:rPr>
        <w:pPrChange w:id="51" w:author="Phuc Trinh" w:date="2021-04-15T20:07:00Z">
          <w:pPr>
            <w:spacing w:before="100" w:beforeAutospacing="1" w:after="100" w:afterAutospacing="1" w:line="240" w:lineRule="auto"/>
          </w:pPr>
        </w:pPrChange>
      </w:pPr>
      <w:r w:rsidRPr="009A664A">
        <w:rPr>
          <w:rFonts w:eastAsia="Times New Roman" w:cs="Times New Roman"/>
          <w:szCs w:val="24"/>
        </w:rPr>
        <w:t>C. Rừng, đồng cỏ và các khoáng sản kim loại màu.</w:t>
      </w:r>
    </w:p>
    <w:p w:rsidR="009A664A" w:rsidRPr="009A664A" w:rsidRDefault="009A664A">
      <w:pPr>
        <w:spacing w:line="240" w:lineRule="auto"/>
        <w:ind w:left="0" w:right="0"/>
        <w:rPr>
          <w:rFonts w:eastAsia="Times New Roman" w:cs="Times New Roman"/>
          <w:color w:val="FF0000"/>
          <w:szCs w:val="24"/>
        </w:rPr>
        <w:pPrChange w:id="52"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
        <w:t>D</w:t>
      </w:r>
      <w:r w:rsidRPr="009A664A">
        <w:rPr>
          <w:rFonts w:eastAsia="Times New Roman" w:cs="Times New Roman"/>
          <w:color w:val="FF0000"/>
          <w:szCs w:val="24"/>
        </w:rPr>
        <w:t>. Rừng, đồng cỏ và các khoáng sản.</w:t>
      </w:r>
    </w:p>
    <w:p w:rsidR="009A664A" w:rsidRPr="009A664A" w:rsidRDefault="009A664A">
      <w:pPr>
        <w:spacing w:line="240" w:lineRule="auto"/>
        <w:ind w:left="0" w:right="0"/>
        <w:rPr>
          <w:rFonts w:eastAsia="Times New Roman" w:cs="Times New Roman"/>
          <w:szCs w:val="24"/>
        </w:rPr>
        <w:pPrChange w:id="53"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14.</w:t>
      </w:r>
      <w:r w:rsidRPr="009A664A">
        <w:rPr>
          <w:rFonts w:eastAsia="Times New Roman" w:cs="Times New Roman"/>
          <w:szCs w:val="24"/>
        </w:rPr>
        <w:t xml:space="preserve"> Dân tộc nào chiếm đa số ở Trung Quốc?</w:t>
      </w:r>
    </w:p>
    <w:p w:rsidR="009A664A" w:rsidRPr="009A664A" w:rsidRDefault="009A664A">
      <w:pPr>
        <w:spacing w:line="240" w:lineRule="auto"/>
        <w:ind w:left="0" w:right="0"/>
        <w:rPr>
          <w:rFonts w:eastAsia="Times New Roman" w:cs="Times New Roman"/>
          <w:szCs w:val="24"/>
        </w:rPr>
        <w:pPrChange w:id="54" w:author="Phuc Trinh" w:date="2021-04-15T20:07:00Z">
          <w:pPr>
            <w:spacing w:before="100" w:beforeAutospacing="1" w:after="100" w:afterAutospacing="1" w:line="240" w:lineRule="auto"/>
          </w:pPr>
        </w:pPrChange>
      </w:pPr>
      <w:r w:rsidRPr="009A664A">
        <w:rPr>
          <w:rFonts w:eastAsia="Times New Roman" w:cs="Times New Roman"/>
          <w:color w:val="FF0000"/>
          <w:szCs w:val="24"/>
        </w:rPr>
        <w:t>A. Dân tộc Hán</w:t>
      </w:r>
      <w:r w:rsidRPr="009A664A">
        <w:rPr>
          <w:rFonts w:eastAsia="Times New Roman" w:cs="Times New Roman"/>
          <w:szCs w:val="24"/>
        </w:rPr>
        <w:t xml:space="preserve">.      B.Dân tộc Choang. </w:t>
      </w:r>
    </w:p>
    <w:p w:rsidR="009A664A" w:rsidRPr="009A664A" w:rsidRDefault="009A664A">
      <w:pPr>
        <w:spacing w:line="240" w:lineRule="auto"/>
        <w:ind w:left="0" w:right="0"/>
        <w:rPr>
          <w:rFonts w:eastAsia="Times New Roman" w:cs="Times New Roman"/>
          <w:szCs w:val="24"/>
        </w:rPr>
        <w:pPrChange w:id="55" w:author="Phuc Trinh" w:date="2021-04-15T20:07:00Z">
          <w:pPr>
            <w:spacing w:before="100" w:beforeAutospacing="1" w:after="100" w:afterAutospacing="1" w:line="240" w:lineRule="auto"/>
          </w:pPr>
        </w:pPrChange>
      </w:pPr>
      <w:r w:rsidRPr="009A664A">
        <w:rPr>
          <w:rFonts w:eastAsia="Times New Roman" w:cs="Times New Roman"/>
          <w:szCs w:val="24"/>
        </w:rPr>
        <w:t>C. Dân tộc Tạng.       D. Dân tộc Hồi.</w:t>
      </w:r>
    </w:p>
    <w:p w:rsidR="009A664A" w:rsidRPr="009A664A" w:rsidRDefault="009A664A">
      <w:pPr>
        <w:spacing w:line="240" w:lineRule="auto"/>
        <w:ind w:left="0" w:right="0"/>
        <w:rPr>
          <w:rFonts w:eastAsia="Times New Roman" w:cs="Times New Roman"/>
          <w:szCs w:val="24"/>
        </w:rPr>
        <w:pPrChange w:id="56"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1</w:t>
      </w:r>
      <w:r w:rsidRPr="009A664A">
        <w:rPr>
          <w:rFonts w:eastAsia="Times New Roman" w:cs="Times New Roman"/>
          <w:b/>
          <w:bCs/>
          <w:color w:val="008000"/>
          <w:szCs w:val="24"/>
          <w:lang w:val="vi-VN"/>
        </w:rPr>
        <w:t>5</w:t>
      </w:r>
      <w:r w:rsidRPr="009A664A">
        <w:rPr>
          <w:rFonts w:eastAsia="Times New Roman" w:cs="Times New Roman"/>
          <w:b/>
          <w:bCs/>
          <w:color w:val="008000"/>
          <w:szCs w:val="24"/>
        </w:rPr>
        <w:t>.</w:t>
      </w:r>
      <w:r w:rsidRPr="009A664A">
        <w:rPr>
          <w:rFonts w:eastAsia="Times New Roman" w:cs="Times New Roman"/>
          <w:szCs w:val="24"/>
        </w:rPr>
        <w:t>nguyên nhân chủ yếu làm cho tỉ suất gia tăng dân số tư nhiên của Trung Quốc ngày càng giảm là do</w:t>
      </w:r>
    </w:p>
    <w:p w:rsidR="009A664A" w:rsidRPr="009A664A" w:rsidRDefault="009A664A">
      <w:pPr>
        <w:spacing w:line="240" w:lineRule="auto"/>
        <w:ind w:left="0" w:right="0"/>
        <w:rPr>
          <w:rFonts w:eastAsia="Times New Roman" w:cs="Times New Roman"/>
          <w:szCs w:val="24"/>
        </w:rPr>
        <w:pPrChange w:id="57" w:author="Phuc Trinh" w:date="2021-04-15T20:07:00Z">
          <w:pPr>
            <w:spacing w:before="100" w:beforeAutospacing="1" w:after="100" w:afterAutospacing="1" w:line="240" w:lineRule="auto"/>
          </w:pPr>
        </w:pPrChange>
      </w:pPr>
      <w:r w:rsidRPr="009A664A">
        <w:rPr>
          <w:rFonts w:eastAsia="Times New Roman" w:cs="Times New Roman"/>
          <w:color w:val="FF0000"/>
          <w:szCs w:val="24"/>
        </w:rPr>
        <w:t>A. Tiến hành chính sách dân số rất triệt để</w:t>
      </w:r>
      <w:r w:rsidRPr="009A664A">
        <w:rPr>
          <w:rFonts w:eastAsia="Times New Roman" w:cs="Times New Roman"/>
          <w:szCs w:val="24"/>
        </w:rPr>
        <w:t xml:space="preserve">. </w:t>
      </w:r>
    </w:p>
    <w:p w:rsidR="009A664A" w:rsidRPr="009A664A" w:rsidRDefault="009A664A">
      <w:pPr>
        <w:spacing w:line="240" w:lineRule="auto"/>
        <w:ind w:left="0" w:right="0"/>
        <w:rPr>
          <w:rFonts w:eastAsia="Times New Roman" w:cs="Times New Roman"/>
          <w:szCs w:val="24"/>
        </w:rPr>
        <w:pPrChange w:id="58" w:author="Phuc Trinh" w:date="2021-04-15T20:07:00Z">
          <w:pPr>
            <w:spacing w:before="100" w:beforeAutospacing="1" w:after="100" w:afterAutospacing="1" w:line="240" w:lineRule="auto"/>
          </w:pPr>
        </w:pPrChange>
      </w:pPr>
      <w:r w:rsidRPr="009A664A">
        <w:rPr>
          <w:rFonts w:eastAsia="Times New Roman" w:cs="Times New Roman"/>
          <w:szCs w:val="24"/>
        </w:rPr>
        <w:t>B. Sự phát triển nhanh của y tế, giáo dục.</w:t>
      </w:r>
    </w:p>
    <w:p w:rsidR="009A664A" w:rsidRPr="009A664A" w:rsidRDefault="009A664A">
      <w:pPr>
        <w:spacing w:line="240" w:lineRule="auto"/>
        <w:ind w:left="0" w:right="0"/>
        <w:rPr>
          <w:rFonts w:eastAsia="Times New Roman" w:cs="Times New Roman"/>
          <w:szCs w:val="24"/>
        </w:rPr>
        <w:pPrChange w:id="59" w:author="Phuc Trinh" w:date="2021-04-15T20:07:00Z">
          <w:pPr>
            <w:spacing w:before="100" w:beforeAutospacing="1" w:after="100" w:afterAutospacing="1" w:line="240" w:lineRule="auto"/>
          </w:pPr>
        </w:pPrChange>
      </w:pPr>
      <w:r w:rsidRPr="009A664A">
        <w:rPr>
          <w:rFonts w:eastAsia="Times New Roman" w:cs="Times New Roman"/>
          <w:szCs w:val="24"/>
        </w:rPr>
        <w:t>C. Sự phát triển nhanh của nền kinh tế.</w:t>
      </w:r>
    </w:p>
    <w:p w:rsidR="009A664A" w:rsidRPr="009A664A" w:rsidRDefault="009A664A">
      <w:pPr>
        <w:spacing w:line="240" w:lineRule="auto"/>
        <w:ind w:left="0" w:right="0"/>
        <w:rPr>
          <w:rFonts w:eastAsia="Times New Roman" w:cs="Times New Roman"/>
          <w:szCs w:val="24"/>
        </w:rPr>
        <w:pPrChange w:id="60" w:author="Phuc Trinh" w:date="2021-04-15T20:07:00Z">
          <w:pPr>
            <w:spacing w:before="100" w:beforeAutospacing="1" w:after="100" w:afterAutospacing="1" w:line="240" w:lineRule="auto"/>
          </w:pPr>
        </w:pPrChange>
      </w:pPr>
      <w:r w:rsidRPr="009A664A">
        <w:rPr>
          <w:rFonts w:eastAsia="Times New Roman" w:cs="Times New Roman"/>
          <w:szCs w:val="24"/>
        </w:rPr>
        <w:t>D. Tâm lí không muốn sinh nhiều con của người dân.</w:t>
      </w:r>
    </w:p>
    <w:p w:rsidR="009A664A" w:rsidRPr="009A664A" w:rsidRDefault="009A664A">
      <w:pPr>
        <w:spacing w:line="240" w:lineRule="auto"/>
        <w:ind w:left="0" w:right="0"/>
        <w:rPr>
          <w:rFonts w:eastAsia="Times New Roman" w:cs="Times New Roman"/>
          <w:szCs w:val="24"/>
        </w:rPr>
        <w:pPrChange w:id="61"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1</w:t>
      </w:r>
      <w:r w:rsidRPr="009A664A">
        <w:rPr>
          <w:rFonts w:eastAsia="Times New Roman" w:cs="Times New Roman"/>
          <w:b/>
          <w:bCs/>
          <w:color w:val="008000"/>
          <w:szCs w:val="24"/>
          <w:lang w:val="vi-VN"/>
        </w:rPr>
        <w:t>6</w:t>
      </w:r>
      <w:r w:rsidRPr="009A664A">
        <w:rPr>
          <w:rFonts w:eastAsia="Times New Roman" w:cs="Times New Roman"/>
          <w:b/>
          <w:bCs/>
          <w:color w:val="008000"/>
          <w:szCs w:val="24"/>
        </w:rPr>
        <w:t>.</w:t>
      </w:r>
      <w:r w:rsidRPr="009A664A">
        <w:rPr>
          <w:rFonts w:eastAsia="Times New Roman" w:cs="Times New Roman"/>
          <w:szCs w:val="24"/>
        </w:rPr>
        <w:t xml:space="preserve"> Một trong những tác động tiêu cực nhất của chính sách dân số rất triệt để ở Trung Quốc là</w:t>
      </w:r>
    </w:p>
    <w:p w:rsidR="009A664A" w:rsidRPr="009A664A" w:rsidRDefault="009A664A">
      <w:pPr>
        <w:spacing w:line="240" w:lineRule="auto"/>
        <w:ind w:left="0" w:right="0"/>
        <w:rPr>
          <w:rFonts w:eastAsia="Times New Roman" w:cs="Times New Roman"/>
          <w:szCs w:val="24"/>
        </w:rPr>
        <w:pPrChange w:id="62" w:author="Phuc Trinh" w:date="2021-04-15T20:07:00Z">
          <w:pPr>
            <w:spacing w:before="100" w:beforeAutospacing="1" w:after="100" w:afterAutospacing="1" w:line="240" w:lineRule="auto"/>
          </w:pPr>
        </w:pPrChange>
      </w:pPr>
      <w:r w:rsidRPr="009A664A">
        <w:rPr>
          <w:rFonts w:eastAsia="Times New Roman" w:cs="Times New Roman"/>
          <w:szCs w:val="24"/>
        </w:rPr>
        <w:t>A. Làm gia tăng tình trạng bất bình đẳng trong xã hội</w:t>
      </w:r>
    </w:p>
    <w:p w:rsidR="009A664A" w:rsidRPr="009A664A" w:rsidRDefault="009A664A">
      <w:pPr>
        <w:spacing w:line="240" w:lineRule="auto"/>
        <w:ind w:left="0" w:right="0"/>
        <w:rPr>
          <w:rFonts w:eastAsia="Times New Roman" w:cs="Times New Roman"/>
          <w:szCs w:val="24"/>
        </w:rPr>
        <w:pPrChange w:id="63" w:author="Phuc Trinh" w:date="2021-04-15T20:07:00Z">
          <w:pPr>
            <w:spacing w:before="100" w:beforeAutospacing="1" w:after="100" w:afterAutospacing="1" w:line="240" w:lineRule="auto"/>
          </w:pPr>
        </w:pPrChange>
      </w:pPr>
      <w:r w:rsidRPr="009A664A">
        <w:rPr>
          <w:rFonts w:eastAsia="Times New Roman" w:cs="Times New Roman"/>
          <w:color w:val="FF0000"/>
          <w:szCs w:val="24"/>
        </w:rPr>
        <w:t>B. Mất cân bằng giới tính nghiêm trọng</w:t>
      </w:r>
      <w:r w:rsidRPr="009A664A">
        <w:rPr>
          <w:rFonts w:eastAsia="Times New Roman" w:cs="Times New Roman"/>
          <w:szCs w:val="24"/>
        </w:rPr>
        <w:t>.</w:t>
      </w:r>
    </w:p>
    <w:p w:rsidR="009A664A" w:rsidRPr="009A664A" w:rsidRDefault="009A664A">
      <w:pPr>
        <w:spacing w:line="240" w:lineRule="auto"/>
        <w:ind w:left="0" w:right="0"/>
        <w:rPr>
          <w:rFonts w:eastAsia="Times New Roman" w:cs="Times New Roman"/>
          <w:szCs w:val="24"/>
        </w:rPr>
        <w:pPrChange w:id="64" w:author="Phuc Trinh" w:date="2021-04-15T20:07:00Z">
          <w:pPr>
            <w:spacing w:before="100" w:beforeAutospacing="1" w:after="100" w:afterAutospacing="1" w:line="240" w:lineRule="auto"/>
          </w:pPr>
        </w:pPrChange>
      </w:pPr>
      <w:r w:rsidRPr="009A664A">
        <w:rPr>
          <w:rFonts w:eastAsia="Times New Roman" w:cs="Times New Roman"/>
          <w:szCs w:val="24"/>
        </w:rPr>
        <w:t>C. Mất cân bằng phân bố dân cư.</w:t>
      </w:r>
    </w:p>
    <w:p w:rsidR="009A664A" w:rsidRPr="009A664A" w:rsidRDefault="009A664A">
      <w:pPr>
        <w:spacing w:line="240" w:lineRule="auto"/>
        <w:ind w:left="0" w:right="0"/>
        <w:rPr>
          <w:rFonts w:eastAsia="Times New Roman" w:cs="Times New Roman"/>
          <w:szCs w:val="24"/>
        </w:rPr>
        <w:pPrChange w:id="65" w:author="Phuc Trinh" w:date="2021-04-15T20:07:00Z">
          <w:pPr>
            <w:spacing w:before="100" w:beforeAutospacing="1" w:after="100" w:afterAutospacing="1" w:line="240" w:lineRule="auto"/>
          </w:pPr>
        </w:pPrChange>
      </w:pPr>
      <w:r w:rsidRPr="009A664A">
        <w:rPr>
          <w:rFonts w:eastAsia="Times New Roman" w:cs="Times New Roman"/>
          <w:szCs w:val="24"/>
        </w:rPr>
        <w:t>D. Tỉ lệ dân nông thôn giảm mạnh.</w:t>
      </w:r>
    </w:p>
    <w:p w:rsidR="009A664A" w:rsidRPr="009A664A" w:rsidDel="003231C0" w:rsidRDefault="009A664A">
      <w:pPr>
        <w:spacing w:line="420" w:lineRule="atLeast"/>
        <w:ind w:left="0" w:right="0"/>
        <w:outlineLvl w:val="1"/>
        <w:rPr>
          <w:del w:id="66" w:author="Phuc Trinh" w:date="2021-04-15T19:53:00Z"/>
          <w:rFonts w:eastAsia="Times New Roman" w:cs="Times New Roman"/>
          <w:color w:val="222222"/>
          <w:spacing w:val="-15"/>
          <w:szCs w:val="24"/>
        </w:rPr>
        <w:pPrChange w:id="67" w:author="Phuc Trinh" w:date="2021-04-15T20:07:00Z">
          <w:pPr>
            <w:spacing w:before="300" w:after="150" w:line="420" w:lineRule="atLeast"/>
            <w:ind w:right="48"/>
            <w:outlineLvl w:val="1"/>
          </w:pPr>
        </w:pPrChange>
      </w:pPr>
      <w:del w:id="68" w:author="Phuc Trinh" w:date="2021-04-15T19:53:00Z">
        <w:r w:rsidRPr="009A664A" w:rsidDel="003231C0">
          <w:rPr>
            <w:rFonts w:eastAsia="Times New Roman" w:cs="Times New Roman"/>
            <w:color w:val="222222"/>
            <w:spacing w:val="-15"/>
            <w:szCs w:val="24"/>
          </w:rPr>
          <w:delText xml:space="preserve"> 2)</w:delText>
        </w:r>
      </w:del>
    </w:p>
    <w:p w:rsidR="009A664A" w:rsidRPr="009A664A" w:rsidRDefault="009A664A">
      <w:pPr>
        <w:spacing w:line="420" w:lineRule="atLeast"/>
        <w:ind w:left="0" w:right="0"/>
        <w:outlineLvl w:val="1"/>
        <w:rPr>
          <w:rFonts w:eastAsia="Times New Roman" w:cs="Times New Roman"/>
          <w:color w:val="000000"/>
          <w:szCs w:val="24"/>
        </w:rPr>
        <w:pPrChange w:id="69" w:author="Phuc Trinh" w:date="2021-04-15T20:07:00Z">
          <w:pPr>
            <w:spacing w:after="240" w:line="360" w:lineRule="atLeast"/>
            <w:ind w:left="48" w:right="48"/>
            <w:jc w:val="both"/>
          </w:pPr>
        </w:pPrChange>
      </w:pPr>
      <w:r w:rsidRPr="009A664A">
        <w:rPr>
          <w:rFonts w:eastAsia="Times New Roman" w:cs="Times New Roman"/>
          <w:b/>
          <w:bCs/>
          <w:color w:val="008000"/>
          <w:szCs w:val="24"/>
        </w:rPr>
        <w:t>Câu 1</w:t>
      </w:r>
      <w:ins w:id="70" w:author="Phuc Trinh" w:date="2021-04-15T19:53:00Z">
        <w:r w:rsidRPr="009A664A">
          <w:rPr>
            <w:rFonts w:eastAsia="Times New Roman" w:cs="Times New Roman"/>
            <w:b/>
            <w:bCs/>
            <w:color w:val="008000"/>
            <w:szCs w:val="24"/>
            <w:lang w:val="vi-VN"/>
          </w:rPr>
          <w:t>7</w:t>
        </w:r>
      </w:ins>
      <w:r w:rsidRPr="009A664A">
        <w:rPr>
          <w:rFonts w:eastAsia="Times New Roman" w:cs="Times New Roman"/>
          <w:b/>
          <w:bCs/>
          <w:color w:val="008000"/>
          <w:szCs w:val="24"/>
        </w:rPr>
        <w:t>:</w:t>
      </w:r>
      <w:r w:rsidRPr="009A664A">
        <w:rPr>
          <w:rFonts w:eastAsia="Times New Roman" w:cs="Times New Roman"/>
          <w:color w:val="000000"/>
          <w:szCs w:val="24"/>
        </w:rPr>
        <w:t> Kiểu khí hậu nào sau đây làm cho miền Tây Trung Quốc có nhiều hoang mạc, bán hoang mạc?</w:t>
      </w:r>
    </w:p>
    <w:p w:rsidR="009A664A" w:rsidRPr="009A664A" w:rsidDel="003231C0" w:rsidRDefault="009A664A">
      <w:pPr>
        <w:spacing w:line="360" w:lineRule="atLeast"/>
        <w:ind w:left="48" w:right="0"/>
        <w:jc w:val="both"/>
        <w:rPr>
          <w:ins w:id="71" w:author="Unknown"/>
          <w:del w:id="72" w:author="Phuc Trinh" w:date="2021-04-15T19:53:00Z"/>
          <w:rFonts w:eastAsia="Times New Roman" w:cs="Times New Roman"/>
          <w:color w:val="313131"/>
          <w:szCs w:val="24"/>
          <w:lang w:val="vi-VN"/>
        </w:rPr>
        <w:pPrChange w:id="73" w:author="Phuc Trinh" w:date="2021-04-15T20:07:00Z">
          <w:pPr>
            <w:spacing w:line="240" w:lineRule="auto"/>
            <w:jc w:val="center"/>
          </w:pPr>
        </w:pPrChange>
      </w:pPr>
    </w:p>
    <w:p w:rsidR="009A664A" w:rsidRPr="009A664A" w:rsidRDefault="009A664A">
      <w:pPr>
        <w:spacing w:line="360" w:lineRule="atLeast"/>
        <w:ind w:left="48" w:right="0"/>
        <w:jc w:val="both"/>
        <w:rPr>
          <w:rFonts w:eastAsia="Times New Roman" w:cs="Times New Roman"/>
          <w:color w:val="FF0000"/>
          <w:szCs w:val="24"/>
        </w:rPr>
        <w:pPrChange w:id="74" w:author="Phuc Trinh" w:date="2021-04-15T20:07:00Z">
          <w:pPr>
            <w:spacing w:after="240" w:line="360" w:lineRule="atLeast"/>
            <w:ind w:left="48" w:right="48"/>
            <w:jc w:val="both"/>
          </w:pPr>
        </w:pPrChange>
      </w:pPr>
      <w:r w:rsidRPr="009A664A">
        <w:rPr>
          <w:rFonts w:eastAsia="Times New Roman" w:cs="Times New Roman"/>
          <w:color w:val="FF0000"/>
          <w:szCs w:val="24"/>
        </w:rPr>
        <w:t>A. Khí hậu ôn đới lục địa.</w:t>
      </w:r>
    </w:p>
    <w:p w:rsidR="009A664A" w:rsidRPr="009A664A" w:rsidRDefault="009A664A">
      <w:pPr>
        <w:spacing w:line="360" w:lineRule="atLeast"/>
        <w:ind w:left="48" w:right="0"/>
        <w:jc w:val="both"/>
        <w:rPr>
          <w:rFonts w:eastAsia="Times New Roman" w:cs="Times New Roman"/>
          <w:color w:val="000000"/>
          <w:szCs w:val="24"/>
        </w:rPr>
        <w:pPrChange w:id="75" w:author="Phuc Trinh" w:date="2021-04-15T20:07:00Z">
          <w:pPr>
            <w:spacing w:after="240" w:line="360" w:lineRule="atLeast"/>
            <w:ind w:left="48" w:right="48"/>
            <w:jc w:val="both"/>
          </w:pPr>
        </w:pPrChange>
      </w:pPr>
      <w:r w:rsidRPr="009A664A">
        <w:rPr>
          <w:rFonts w:eastAsia="Times New Roman" w:cs="Times New Roman"/>
          <w:color w:val="000000"/>
          <w:szCs w:val="24"/>
        </w:rPr>
        <w:t>B. Khí hậu cận nhiệt đới gió mùa.</w:t>
      </w:r>
    </w:p>
    <w:p w:rsidR="009A664A" w:rsidRPr="009A664A" w:rsidRDefault="009A664A">
      <w:pPr>
        <w:spacing w:line="360" w:lineRule="atLeast"/>
        <w:ind w:left="48" w:right="0"/>
        <w:jc w:val="both"/>
        <w:rPr>
          <w:rFonts w:eastAsia="Times New Roman" w:cs="Times New Roman"/>
          <w:color w:val="000000"/>
          <w:szCs w:val="24"/>
        </w:rPr>
        <w:pPrChange w:id="76" w:author="Phuc Trinh" w:date="2021-04-15T20:07:00Z">
          <w:pPr>
            <w:spacing w:after="240" w:line="360" w:lineRule="atLeast"/>
            <w:ind w:left="48" w:right="48"/>
            <w:jc w:val="both"/>
          </w:pPr>
        </w:pPrChange>
      </w:pPr>
      <w:r w:rsidRPr="009A664A">
        <w:rPr>
          <w:rFonts w:eastAsia="Times New Roman" w:cs="Times New Roman"/>
          <w:color w:val="000000"/>
          <w:szCs w:val="24"/>
        </w:rPr>
        <w:t>C. Khí hậu ôn đới gió mùa.</w:t>
      </w:r>
    </w:p>
    <w:p w:rsidR="009A664A" w:rsidRPr="009A664A" w:rsidRDefault="009A664A">
      <w:pPr>
        <w:spacing w:line="360" w:lineRule="atLeast"/>
        <w:ind w:left="48" w:right="0"/>
        <w:jc w:val="both"/>
        <w:rPr>
          <w:rFonts w:eastAsia="Times New Roman" w:cs="Times New Roman"/>
          <w:color w:val="000000"/>
          <w:szCs w:val="24"/>
        </w:rPr>
        <w:pPrChange w:id="77" w:author="Phuc Trinh" w:date="2021-04-15T20:07:00Z">
          <w:pPr>
            <w:spacing w:after="240" w:line="360" w:lineRule="atLeast"/>
            <w:ind w:left="48" w:right="48"/>
            <w:jc w:val="both"/>
          </w:pPr>
        </w:pPrChange>
      </w:pPr>
      <w:r w:rsidRPr="009A664A">
        <w:rPr>
          <w:rFonts w:eastAsia="Times New Roman" w:cs="Times New Roman"/>
          <w:color w:val="000000"/>
          <w:szCs w:val="24"/>
        </w:rPr>
        <w:t>D. Khí hậu ôn đới hải dương.</w:t>
      </w:r>
    </w:p>
    <w:p w:rsidR="009A664A" w:rsidRPr="009A664A" w:rsidDel="003231C0" w:rsidRDefault="009A664A" w:rsidP="009A664A">
      <w:pPr>
        <w:spacing w:line="360" w:lineRule="atLeast"/>
        <w:ind w:left="48" w:right="0"/>
        <w:jc w:val="both"/>
        <w:rPr>
          <w:del w:id="78" w:author="Phuc Trinh" w:date="2021-04-15T19:53:00Z"/>
          <w:rFonts w:eastAsia="Times New Roman" w:cs="Times New Roman"/>
          <w:szCs w:val="24"/>
        </w:rPr>
      </w:pPr>
      <w:del w:id="79" w:author="Phuc Trinh" w:date="2021-04-15T19:53: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80" w:author="Phuc Trinh" w:date="2021-04-15T19:53:00Z"/>
          <w:rFonts w:eastAsia="Times New Roman" w:cs="Times New Roman"/>
          <w:color w:val="000000"/>
          <w:szCs w:val="24"/>
        </w:rPr>
        <w:pPrChange w:id="81" w:author="Phuc Trinh" w:date="2021-04-15T20:07:00Z">
          <w:pPr>
            <w:spacing w:after="240" w:line="360" w:lineRule="atLeast"/>
            <w:ind w:left="48" w:right="48"/>
            <w:jc w:val="both"/>
          </w:pPr>
        </w:pPrChange>
      </w:pPr>
      <w:del w:id="82" w:author="Phuc Trinh" w:date="2021-04-15T19:53:00Z">
        <w:r w:rsidRPr="009A664A" w:rsidDel="003231C0">
          <w:rPr>
            <w:rFonts w:eastAsia="Times New Roman" w:cs="Times New Roman"/>
            <w:color w:val="000000"/>
            <w:szCs w:val="24"/>
          </w:rPr>
          <w:delText>Đáp án A.</w:delText>
        </w:r>
      </w:del>
    </w:p>
    <w:p w:rsidR="009A664A" w:rsidRPr="009A664A" w:rsidDel="003231C0" w:rsidRDefault="009A664A">
      <w:pPr>
        <w:spacing w:line="360" w:lineRule="atLeast"/>
        <w:ind w:left="48" w:right="0"/>
        <w:jc w:val="both"/>
        <w:rPr>
          <w:del w:id="83" w:author="Phuc Trinh" w:date="2021-04-15T19:54:00Z"/>
          <w:rFonts w:eastAsia="Times New Roman" w:cs="Times New Roman"/>
          <w:color w:val="000000"/>
          <w:szCs w:val="24"/>
        </w:rPr>
        <w:pPrChange w:id="84" w:author="Phuc Trinh" w:date="2021-04-15T20:07:00Z">
          <w:pPr>
            <w:spacing w:after="240" w:line="360" w:lineRule="atLeast"/>
            <w:ind w:left="48" w:right="48"/>
            <w:jc w:val="both"/>
          </w:pPr>
        </w:pPrChange>
      </w:pPr>
      <w:del w:id="85" w:author="Phuc Trinh" w:date="2021-04-15T19:54:00Z">
        <w:r w:rsidRPr="009A664A" w:rsidDel="003231C0">
          <w:rPr>
            <w:rFonts w:eastAsia="Times New Roman" w:cs="Times New Roman"/>
            <w:color w:val="000000"/>
            <w:szCs w:val="24"/>
          </w:rPr>
          <w:delText>Giải thích: SGK/87, địa lí 11 cơ bản.</w:delText>
        </w:r>
      </w:del>
    </w:p>
    <w:p w:rsidR="009A664A" w:rsidRPr="009A664A" w:rsidDel="003231C0" w:rsidRDefault="009A664A">
      <w:pPr>
        <w:spacing w:line="360" w:lineRule="atLeast"/>
        <w:ind w:left="48" w:right="0"/>
        <w:jc w:val="both"/>
        <w:rPr>
          <w:del w:id="86" w:author="Phuc Trinh" w:date="2021-04-15T19:53:00Z"/>
          <w:rFonts w:eastAsia="Times New Roman" w:cs="Times New Roman"/>
          <w:color w:val="000000"/>
          <w:szCs w:val="24"/>
        </w:rPr>
        <w:pPrChange w:id="87" w:author="Phuc Trinh" w:date="2021-04-15T20:07:00Z">
          <w:pPr>
            <w:spacing w:after="240" w:line="360" w:lineRule="atLeast"/>
            <w:ind w:left="48" w:right="48"/>
            <w:jc w:val="both"/>
          </w:pPr>
        </w:pPrChange>
      </w:pPr>
      <w:del w:id="88" w:author="Phuc Trinh" w:date="2021-04-15T19:53:00Z">
        <w:r w:rsidRPr="009A664A" w:rsidDel="003231C0">
          <w:rPr>
            <w:rFonts w:eastAsia="Times New Roman" w:cs="Times New Roman"/>
            <w:b/>
            <w:bCs/>
            <w:color w:val="008000"/>
            <w:szCs w:val="24"/>
          </w:rPr>
          <w:delText>Câu 2:</w:delText>
        </w:r>
        <w:r w:rsidRPr="009A664A" w:rsidDel="003231C0">
          <w:rPr>
            <w:rFonts w:eastAsia="Times New Roman" w:cs="Times New Roman"/>
            <w:color w:val="000000"/>
            <w:szCs w:val="24"/>
          </w:rPr>
          <w:delText> Dân cư Trung Quốc tập trung đông nhất ở vùng nào dưới đây?</w:delText>
        </w:r>
      </w:del>
    </w:p>
    <w:p w:rsidR="009A664A" w:rsidRPr="009A664A" w:rsidDel="003231C0" w:rsidRDefault="009A664A">
      <w:pPr>
        <w:spacing w:line="360" w:lineRule="atLeast"/>
        <w:ind w:left="48" w:right="0"/>
        <w:jc w:val="both"/>
        <w:rPr>
          <w:del w:id="89" w:author="Phuc Trinh" w:date="2021-04-15T19:53:00Z"/>
          <w:rFonts w:eastAsia="Times New Roman" w:cs="Times New Roman"/>
          <w:color w:val="000000"/>
          <w:szCs w:val="24"/>
        </w:rPr>
        <w:pPrChange w:id="90" w:author="Phuc Trinh" w:date="2021-04-15T20:07:00Z">
          <w:pPr>
            <w:spacing w:after="240" w:line="360" w:lineRule="atLeast"/>
            <w:ind w:left="48" w:right="48"/>
            <w:jc w:val="both"/>
          </w:pPr>
        </w:pPrChange>
      </w:pPr>
      <w:del w:id="91" w:author="Phuc Trinh" w:date="2021-04-15T19:53:00Z">
        <w:r w:rsidRPr="009A664A" w:rsidDel="003231C0">
          <w:rPr>
            <w:rFonts w:eastAsia="Times New Roman" w:cs="Times New Roman"/>
            <w:color w:val="000000"/>
            <w:szCs w:val="24"/>
          </w:rPr>
          <w:delText>A. Ven biển và dọc theo con đường tơ lụa.</w:delText>
        </w:r>
      </w:del>
    </w:p>
    <w:p w:rsidR="009A664A" w:rsidRPr="009A664A" w:rsidDel="003231C0" w:rsidRDefault="009A664A">
      <w:pPr>
        <w:spacing w:line="360" w:lineRule="atLeast"/>
        <w:ind w:left="48" w:right="0"/>
        <w:jc w:val="both"/>
        <w:rPr>
          <w:del w:id="92" w:author="Phuc Trinh" w:date="2021-04-15T19:53:00Z"/>
          <w:rFonts w:eastAsia="Times New Roman" w:cs="Times New Roman"/>
          <w:color w:val="000000"/>
          <w:szCs w:val="24"/>
        </w:rPr>
        <w:pPrChange w:id="93" w:author="Phuc Trinh" w:date="2021-04-15T20:07:00Z">
          <w:pPr>
            <w:spacing w:after="240" w:line="360" w:lineRule="atLeast"/>
            <w:ind w:left="48" w:right="48"/>
            <w:jc w:val="both"/>
          </w:pPr>
        </w:pPrChange>
      </w:pPr>
      <w:del w:id="94" w:author="Phuc Trinh" w:date="2021-04-15T19:53:00Z">
        <w:r w:rsidRPr="009A664A" w:rsidDel="003231C0">
          <w:rPr>
            <w:rFonts w:eastAsia="Times New Roman" w:cs="Times New Roman"/>
            <w:color w:val="000000"/>
            <w:szCs w:val="24"/>
          </w:rPr>
          <w:delText>B. Phía Tây bắc của miền Đông.</w:delText>
        </w:r>
      </w:del>
    </w:p>
    <w:p w:rsidR="009A664A" w:rsidRPr="009A664A" w:rsidDel="003231C0" w:rsidRDefault="009A664A">
      <w:pPr>
        <w:spacing w:line="360" w:lineRule="atLeast"/>
        <w:ind w:left="48" w:right="0"/>
        <w:jc w:val="both"/>
        <w:rPr>
          <w:del w:id="95" w:author="Phuc Trinh" w:date="2021-04-15T19:53:00Z"/>
          <w:rFonts w:eastAsia="Times New Roman" w:cs="Times New Roman"/>
          <w:color w:val="000000"/>
          <w:szCs w:val="24"/>
        </w:rPr>
        <w:pPrChange w:id="96" w:author="Phuc Trinh" w:date="2021-04-15T20:07:00Z">
          <w:pPr>
            <w:spacing w:after="240" w:line="360" w:lineRule="atLeast"/>
            <w:ind w:left="48" w:right="48"/>
            <w:jc w:val="both"/>
          </w:pPr>
        </w:pPrChange>
      </w:pPr>
      <w:del w:id="97" w:author="Phuc Trinh" w:date="2021-04-15T19:53:00Z">
        <w:r w:rsidRPr="009A664A" w:rsidDel="003231C0">
          <w:rPr>
            <w:rFonts w:eastAsia="Times New Roman" w:cs="Times New Roman"/>
            <w:color w:val="000000"/>
            <w:szCs w:val="24"/>
          </w:rPr>
          <w:delText>C. Ven biển và thượng lưu các con sông lớn.</w:delText>
        </w:r>
      </w:del>
    </w:p>
    <w:p w:rsidR="009A664A" w:rsidRPr="009A664A" w:rsidDel="003231C0" w:rsidRDefault="009A664A">
      <w:pPr>
        <w:spacing w:line="360" w:lineRule="atLeast"/>
        <w:ind w:left="48" w:right="0"/>
        <w:jc w:val="both"/>
        <w:rPr>
          <w:del w:id="98" w:author="Phuc Trinh" w:date="2021-04-15T19:53:00Z"/>
          <w:rFonts w:eastAsia="Times New Roman" w:cs="Times New Roman"/>
          <w:color w:val="FF0000"/>
          <w:szCs w:val="24"/>
        </w:rPr>
        <w:pPrChange w:id="99" w:author="Phuc Trinh" w:date="2021-04-15T20:07:00Z">
          <w:pPr>
            <w:spacing w:after="240" w:line="360" w:lineRule="atLeast"/>
            <w:ind w:left="48" w:right="48"/>
            <w:jc w:val="both"/>
          </w:pPr>
        </w:pPrChange>
      </w:pPr>
      <w:del w:id="100" w:author="Phuc Trinh" w:date="2021-04-15T19:53:00Z">
        <w:r w:rsidRPr="009A664A" w:rsidDel="003231C0">
          <w:rPr>
            <w:rFonts w:eastAsia="Times New Roman" w:cs="Times New Roman"/>
            <w:color w:val="FF0000"/>
            <w:szCs w:val="24"/>
          </w:rPr>
          <w:delText>D. Ven biển và hạ lưu các con sông lớn.</w:delText>
        </w:r>
      </w:del>
    </w:p>
    <w:p w:rsidR="009A664A" w:rsidRPr="009A664A" w:rsidDel="003231C0" w:rsidRDefault="009A664A">
      <w:pPr>
        <w:spacing w:line="360" w:lineRule="atLeast"/>
        <w:ind w:left="48" w:right="0"/>
        <w:jc w:val="both"/>
        <w:rPr>
          <w:del w:id="101" w:author="Phuc Trinh" w:date="2021-04-15T19:53:00Z"/>
          <w:rFonts w:eastAsia="Times New Roman" w:cs="Times New Roman"/>
          <w:color w:val="000000"/>
          <w:szCs w:val="24"/>
        </w:rPr>
        <w:pPrChange w:id="102" w:author="Phuc Trinh" w:date="2021-04-15T20:07:00Z">
          <w:pPr>
            <w:spacing w:after="240" w:line="360" w:lineRule="atLeast"/>
            <w:ind w:left="48" w:right="48"/>
            <w:jc w:val="both"/>
          </w:pPr>
        </w:pPrChange>
      </w:pPr>
      <w:del w:id="103" w:author="Phuc Trinh" w:date="2021-04-15T19:53:00Z">
        <w:r w:rsidRPr="009A664A" w:rsidDel="003231C0">
          <w:rPr>
            <w:rFonts w:eastAsia="Times New Roman" w:cs="Times New Roman"/>
            <w:color w:val="000000"/>
            <w:szCs w:val="24"/>
          </w:rPr>
          <w:delText>Đáp án D.</w:delText>
        </w:r>
      </w:del>
    </w:p>
    <w:p w:rsidR="009A664A" w:rsidRPr="009A664A" w:rsidDel="003231C0" w:rsidRDefault="009A664A">
      <w:pPr>
        <w:spacing w:line="360" w:lineRule="atLeast"/>
        <w:ind w:left="48" w:right="0"/>
        <w:jc w:val="both"/>
        <w:rPr>
          <w:del w:id="104" w:author="Phuc Trinh" w:date="2021-04-15T19:53:00Z"/>
          <w:rFonts w:eastAsia="Times New Roman" w:cs="Times New Roman"/>
          <w:color w:val="000000"/>
          <w:szCs w:val="24"/>
        </w:rPr>
        <w:pPrChange w:id="105" w:author="Phuc Trinh" w:date="2021-04-15T20:07:00Z">
          <w:pPr>
            <w:spacing w:after="240" w:line="360" w:lineRule="atLeast"/>
            <w:ind w:left="48" w:right="48"/>
            <w:jc w:val="both"/>
          </w:pPr>
        </w:pPrChange>
      </w:pPr>
      <w:del w:id="106" w:author="Phuc Trinh" w:date="2021-04-15T19:53:00Z">
        <w:r w:rsidRPr="009A664A" w:rsidDel="003231C0">
          <w:rPr>
            <w:rFonts w:eastAsia="Times New Roman" w:cs="Times New Roman"/>
            <w:color w:val="000000"/>
            <w:szCs w:val="24"/>
          </w:rPr>
          <w:delText>Giải thích: SGK/88, địa lí 11 cơ bản.</w:delText>
        </w:r>
      </w:del>
    </w:p>
    <w:p w:rsidR="009A664A" w:rsidRPr="009A664A" w:rsidDel="003231C0" w:rsidRDefault="009A664A">
      <w:pPr>
        <w:spacing w:line="360" w:lineRule="atLeast"/>
        <w:ind w:left="48" w:right="0"/>
        <w:jc w:val="both"/>
        <w:rPr>
          <w:del w:id="107" w:author="Phuc Trinh" w:date="2021-04-15T19:54:00Z"/>
          <w:rFonts w:eastAsia="Times New Roman" w:cs="Times New Roman"/>
          <w:color w:val="000000"/>
          <w:szCs w:val="24"/>
        </w:rPr>
        <w:pPrChange w:id="108" w:author="Phuc Trinh" w:date="2021-04-15T20:07:00Z">
          <w:pPr>
            <w:spacing w:after="240" w:line="360" w:lineRule="atLeast"/>
            <w:ind w:left="48" w:right="48"/>
            <w:jc w:val="both"/>
          </w:pPr>
        </w:pPrChange>
      </w:pPr>
      <w:del w:id="109" w:author="Phuc Trinh" w:date="2021-04-15T19:54:00Z">
        <w:r w:rsidRPr="009A664A" w:rsidDel="003231C0">
          <w:rPr>
            <w:rFonts w:eastAsia="Times New Roman" w:cs="Times New Roman"/>
            <w:b/>
            <w:bCs/>
            <w:color w:val="008000"/>
            <w:szCs w:val="24"/>
          </w:rPr>
          <w:delText>Câu 3:</w:delText>
        </w:r>
        <w:r w:rsidRPr="009A664A" w:rsidDel="003231C0">
          <w:rPr>
            <w:rFonts w:eastAsia="Times New Roman" w:cs="Times New Roman"/>
            <w:color w:val="000000"/>
            <w:szCs w:val="24"/>
          </w:rPr>
          <w:delText> Đặc điểm phân bố dân cư Trung Quốc là</w:delText>
        </w:r>
      </w:del>
    </w:p>
    <w:p w:rsidR="009A664A" w:rsidRPr="009A664A" w:rsidDel="003231C0" w:rsidRDefault="009A664A">
      <w:pPr>
        <w:spacing w:line="360" w:lineRule="atLeast"/>
        <w:ind w:left="48" w:right="0"/>
        <w:jc w:val="both"/>
        <w:rPr>
          <w:del w:id="110" w:author="Phuc Trinh" w:date="2021-04-15T19:54:00Z"/>
          <w:rFonts w:eastAsia="Times New Roman" w:cs="Times New Roman"/>
          <w:color w:val="000000"/>
          <w:szCs w:val="24"/>
        </w:rPr>
        <w:pPrChange w:id="111" w:author="Phuc Trinh" w:date="2021-04-15T20:07:00Z">
          <w:pPr>
            <w:spacing w:after="240" w:line="360" w:lineRule="atLeast"/>
            <w:ind w:left="48" w:right="48"/>
            <w:jc w:val="both"/>
          </w:pPr>
        </w:pPrChange>
      </w:pPr>
      <w:del w:id="112" w:author="Phuc Trinh" w:date="2021-04-15T19:54:00Z">
        <w:r w:rsidRPr="009A664A" w:rsidDel="003231C0">
          <w:rPr>
            <w:rFonts w:eastAsia="Times New Roman" w:cs="Times New Roman"/>
            <w:color w:val="000000"/>
            <w:szCs w:val="24"/>
          </w:rPr>
          <w:delText>A. dân cư phân bố đều khắp lãnh thổ, tập trung chủ yếu ở nông thôn.</w:delText>
        </w:r>
      </w:del>
    </w:p>
    <w:p w:rsidR="009A664A" w:rsidRPr="009A664A" w:rsidDel="003231C0" w:rsidRDefault="009A664A">
      <w:pPr>
        <w:spacing w:line="360" w:lineRule="atLeast"/>
        <w:ind w:left="48" w:right="0"/>
        <w:jc w:val="both"/>
        <w:rPr>
          <w:del w:id="113" w:author="Phuc Trinh" w:date="2021-04-15T19:54:00Z"/>
          <w:rFonts w:eastAsia="Times New Roman" w:cs="Times New Roman"/>
          <w:color w:val="000000"/>
          <w:szCs w:val="24"/>
        </w:rPr>
        <w:pPrChange w:id="114" w:author="Phuc Trinh" w:date="2021-04-15T20:07:00Z">
          <w:pPr>
            <w:spacing w:after="240" w:line="360" w:lineRule="atLeast"/>
            <w:ind w:left="48" w:right="48"/>
            <w:jc w:val="both"/>
          </w:pPr>
        </w:pPrChange>
      </w:pPr>
      <w:del w:id="115" w:author="Phuc Trinh" w:date="2021-04-15T19:54:00Z">
        <w:r w:rsidRPr="009A664A" w:rsidDel="003231C0">
          <w:rPr>
            <w:rFonts w:eastAsia="Times New Roman" w:cs="Times New Roman"/>
            <w:color w:val="000000"/>
            <w:szCs w:val="24"/>
          </w:rPr>
          <w:delText>B. dân cư phân bố không đều, tập trung chủ yếu ở miền núi.</w:delText>
        </w:r>
      </w:del>
    </w:p>
    <w:p w:rsidR="009A664A" w:rsidRPr="009A664A" w:rsidDel="003231C0" w:rsidRDefault="009A664A">
      <w:pPr>
        <w:spacing w:line="360" w:lineRule="atLeast"/>
        <w:ind w:left="48" w:right="0"/>
        <w:jc w:val="both"/>
        <w:rPr>
          <w:del w:id="116" w:author="Phuc Trinh" w:date="2021-04-15T19:54:00Z"/>
          <w:rFonts w:eastAsia="Times New Roman" w:cs="Times New Roman"/>
          <w:color w:val="000000"/>
          <w:szCs w:val="24"/>
        </w:rPr>
        <w:pPrChange w:id="117" w:author="Phuc Trinh" w:date="2021-04-15T20:07:00Z">
          <w:pPr>
            <w:spacing w:after="240" w:line="360" w:lineRule="atLeast"/>
            <w:ind w:left="48" w:right="48"/>
            <w:jc w:val="both"/>
          </w:pPr>
        </w:pPrChange>
      </w:pPr>
      <w:del w:id="118" w:author="Phuc Trinh" w:date="2021-04-15T19:54:00Z">
        <w:r w:rsidRPr="009A664A" w:rsidDel="003231C0">
          <w:rPr>
            <w:rFonts w:eastAsia="Times New Roman" w:cs="Times New Roman"/>
            <w:color w:val="000000"/>
            <w:szCs w:val="24"/>
          </w:rPr>
          <w:delText>C. dân cư phân bố không đều, tập trung chủ yếu ở miền Tây.</w:delText>
        </w:r>
      </w:del>
    </w:p>
    <w:p w:rsidR="009A664A" w:rsidRPr="009A664A" w:rsidDel="003231C0" w:rsidRDefault="009A664A">
      <w:pPr>
        <w:spacing w:line="360" w:lineRule="atLeast"/>
        <w:ind w:left="48" w:right="0"/>
        <w:jc w:val="both"/>
        <w:rPr>
          <w:del w:id="119" w:author="Phuc Trinh" w:date="2021-04-15T19:54:00Z"/>
          <w:rFonts w:eastAsia="Times New Roman" w:cs="Times New Roman"/>
          <w:color w:val="000000"/>
          <w:szCs w:val="24"/>
        </w:rPr>
        <w:pPrChange w:id="120" w:author="Phuc Trinh" w:date="2021-04-15T20:07:00Z">
          <w:pPr>
            <w:spacing w:after="240" w:line="360" w:lineRule="atLeast"/>
            <w:ind w:left="48" w:right="48"/>
            <w:jc w:val="both"/>
          </w:pPr>
        </w:pPrChange>
      </w:pPr>
      <w:del w:id="121" w:author="Phuc Trinh" w:date="2021-04-15T19:54:00Z">
        <w:r w:rsidRPr="009A664A" w:rsidDel="003231C0">
          <w:rPr>
            <w:rFonts w:eastAsia="Times New Roman" w:cs="Times New Roman"/>
            <w:color w:val="FF0000"/>
            <w:szCs w:val="24"/>
          </w:rPr>
          <w:delText>D. dân cư phân bố không đều tập trung chủ yếu ở miền Đông</w:delText>
        </w:r>
        <w:r w:rsidRPr="009A664A" w:rsidDel="003231C0">
          <w:rPr>
            <w:rFonts w:eastAsia="Times New Roman" w:cs="Times New Roman"/>
            <w:color w:val="000000"/>
            <w:szCs w:val="24"/>
          </w:rPr>
          <w:delText>.</w:delText>
        </w:r>
      </w:del>
    </w:p>
    <w:p w:rsidR="009A664A" w:rsidRPr="009A664A" w:rsidDel="003231C0" w:rsidRDefault="009A664A" w:rsidP="009A664A">
      <w:pPr>
        <w:spacing w:line="360" w:lineRule="atLeast"/>
        <w:ind w:left="48" w:right="0"/>
        <w:jc w:val="both"/>
        <w:rPr>
          <w:del w:id="122" w:author="Phuc Trinh" w:date="2021-04-15T19:54:00Z"/>
          <w:rFonts w:eastAsia="Times New Roman" w:cs="Times New Roman"/>
          <w:szCs w:val="24"/>
        </w:rPr>
      </w:pPr>
      <w:del w:id="123" w:author="Phuc Trinh" w:date="2021-04-15T19:54: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124" w:author="Phuc Trinh" w:date="2021-04-15T19:54:00Z"/>
          <w:rFonts w:eastAsia="Times New Roman" w:cs="Times New Roman"/>
          <w:color w:val="000000"/>
          <w:szCs w:val="24"/>
        </w:rPr>
        <w:pPrChange w:id="125" w:author="Phuc Trinh" w:date="2021-04-15T20:07:00Z">
          <w:pPr>
            <w:spacing w:after="240" w:line="360" w:lineRule="atLeast"/>
            <w:ind w:left="48" w:right="48"/>
            <w:jc w:val="both"/>
          </w:pPr>
        </w:pPrChange>
      </w:pPr>
      <w:del w:id="126" w:author="Phuc Trinh" w:date="2021-04-15T19:54:00Z">
        <w:r w:rsidRPr="009A664A" w:rsidDel="003231C0">
          <w:rPr>
            <w:rFonts w:eastAsia="Times New Roman" w:cs="Times New Roman"/>
            <w:color w:val="000000"/>
            <w:szCs w:val="24"/>
          </w:rPr>
          <w:delText>Đáp án D.</w:delText>
        </w:r>
      </w:del>
    </w:p>
    <w:p w:rsidR="009A664A" w:rsidRPr="009A664A" w:rsidDel="003231C0" w:rsidRDefault="009A664A">
      <w:pPr>
        <w:spacing w:line="360" w:lineRule="atLeast"/>
        <w:ind w:left="48" w:right="0"/>
        <w:jc w:val="both"/>
        <w:rPr>
          <w:del w:id="127" w:author="Phuc Trinh" w:date="2021-04-15T19:54:00Z"/>
          <w:rFonts w:eastAsia="Times New Roman" w:cs="Times New Roman"/>
          <w:color w:val="000000"/>
          <w:szCs w:val="24"/>
        </w:rPr>
        <w:pPrChange w:id="128" w:author="Phuc Trinh" w:date="2021-04-15T20:07:00Z">
          <w:pPr>
            <w:spacing w:after="240" w:line="360" w:lineRule="atLeast"/>
            <w:ind w:left="48" w:right="48"/>
            <w:jc w:val="both"/>
          </w:pPr>
        </w:pPrChange>
      </w:pPr>
      <w:del w:id="129" w:author="Phuc Trinh" w:date="2021-04-15T19:54:00Z">
        <w:r w:rsidRPr="009A664A" w:rsidDel="003231C0">
          <w:rPr>
            <w:rFonts w:eastAsia="Times New Roman" w:cs="Times New Roman"/>
            <w:color w:val="000000"/>
            <w:szCs w:val="24"/>
          </w:rPr>
          <w:delText>Giải thích: SGK/88, địa lí 11 cơ bản.</w:delText>
        </w:r>
      </w:del>
    </w:p>
    <w:p w:rsidR="009A664A" w:rsidRPr="009A664A" w:rsidDel="003231C0" w:rsidRDefault="009A664A">
      <w:pPr>
        <w:spacing w:line="360" w:lineRule="atLeast"/>
        <w:ind w:left="48" w:right="0"/>
        <w:jc w:val="both"/>
        <w:rPr>
          <w:del w:id="130" w:author="Phuc Trinh" w:date="2021-04-15T19:54:00Z"/>
          <w:rFonts w:eastAsia="Times New Roman" w:cs="Times New Roman"/>
          <w:color w:val="000000"/>
          <w:szCs w:val="24"/>
        </w:rPr>
        <w:pPrChange w:id="131" w:author="Phuc Trinh" w:date="2021-04-15T20:07:00Z">
          <w:pPr>
            <w:spacing w:after="240" w:line="360" w:lineRule="atLeast"/>
            <w:ind w:left="48" w:right="48"/>
            <w:jc w:val="both"/>
          </w:pPr>
        </w:pPrChange>
      </w:pPr>
      <w:del w:id="132" w:author="Phuc Trinh" w:date="2021-04-15T19:54:00Z">
        <w:r w:rsidRPr="009A664A" w:rsidDel="003231C0">
          <w:rPr>
            <w:rFonts w:eastAsia="Times New Roman" w:cs="Times New Roman"/>
            <w:b/>
            <w:bCs/>
            <w:color w:val="008000"/>
            <w:szCs w:val="24"/>
          </w:rPr>
          <w:delText>Câu 4:</w:delText>
        </w:r>
        <w:r w:rsidRPr="009A664A" w:rsidDel="003231C0">
          <w:rPr>
            <w:rFonts w:eastAsia="Times New Roman" w:cs="Times New Roman"/>
            <w:color w:val="000000"/>
            <w:szCs w:val="24"/>
          </w:rPr>
          <w:delText> Dẫn chứng nào sau đây chứng minh Trung Quốc là một quốc gia đa dân tộc?</w:delText>
        </w:r>
      </w:del>
    </w:p>
    <w:p w:rsidR="009A664A" w:rsidRPr="009A664A" w:rsidDel="003231C0" w:rsidRDefault="009A664A">
      <w:pPr>
        <w:spacing w:line="360" w:lineRule="atLeast"/>
        <w:ind w:left="48" w:right="0"/>
        <w:jc w:val="both"/>
        <w:rPr>
          <w:del w:id="133" w:author="Phuc Trinh" w:date="2021-04-15T19:54:00Z"/>
          <w:rFonts w:eastAsia="Times New Roman" w:cs="Times New Roman"/>
          <w:color w:val="FF0000"/>
          <w:szCs w:val="24"/>
        </w:rPr>
        <w:pPrChange w:id="134" w:author="Phuc Trinh" w:date="2021-04-15T20:07:00Z">
          <w:pPr>
            <w:spacing w:after="240" w:line="360" w:lineRule="atLeast"/>
            <w:ind w:left="48" w:right="48"/>
            <w:jc w:val="both"/>
          </w:pPr>
        </w:pPrChange>
      </w:pPr>
      <w:del w:id="135" w:author="Phuc Trinh" w:date="2021-04-15T19:54:00Z">
        <w:r w:rsidRPr="009A664A" w:rsidDel="003231C0">
          <w:rPr>
            <w:rFonts w:eastAsia="Times New Roman" w:cs="Times New Roman"/>
            <w:color w:val="FF0000"/>
            <w:szCs w:val="24"/>
          </w:rPr>
          <w:delText>A. Có trên 50 dân tộc khác nhau.</w:delText>
        </w:r>
      </w:del>
    </w:p>
    <w:p w:rsidR="009A664A" w:rsidRPr="009A664A" w:rsidDel="003231C0" w:rsidRDefault="009A664A">
      <w:pPr>
        <w:spacing w:line="360" w:lineRule="atLeast"/>
        <w:ind w:left="48" w:right="0"/>
        <w:jc w:val="both"/>
        <w:rPr>
          <w:del w:id="136" w:author="Phuc Trinh" w:date="2021-04-15T19:54:00Z"/>
          <w:rFonts w:eastAsia="Times New Roman" w:cs="Times New Roman"/>
          <w:color w:val="000000"/>
          <w:szCs w:val="24"/>
        </w:rPr>
        <w:pPrChange w:id="137" w:author="Phuc Trinh" w:date="2021-04-15T20:07:00Z">
          <w:pPr>
            <w:spacing w:after="240" w:line="360" w:lineRule="atLeast"/>
            <w:ind w:left="48" w:right="48"/>
            <w:jc w:val="both"/>
          </w:pPr>
        </w:pPrChange>
      </w:pPr>
      <w:del w:id="138" w:author="Phuc Trinh" w:date="2021-04-15T19:54:00Z">
        <w:r w:rsidRPr="009A664A" w:rsidDel="003231C0">
          <w:rPr>
            <w:rFonts w:eastAsia="Times New Roman" w:cs="Times New Roman"/>
            <w:color w:val="000000"/>
            <w:szCs w:val="24"/>
          </w:rPr>
          <w:delText>B. Người Hán chiếm trên 90% dân số.</w:delText>
        </w:r>
      </w:del>
    </w:p>
    <w:p w:rsidR="009A664A" w:rsidRPr="009A664A" w:rsidDel="003231C0" w:rsidRDefault="009A664A">
      <w:pPr>
        <w:spacing w:line="360" w:lineRule="atLeast"/>
        <w:ind w:left="48" w:right="0"/>
        <w:jc w:val="both"/>
        <w:rPr>
          <w:del w:id="139" w:author="Phuc Trinh" w:date="2021-04-15T19:54:00Z"/>
          <w:rFonts w:eastAsia="Times New Roman" w:cs="Times New Roman"/>
          <w:color w:val="000000"/>
          <w:szCs w:val="24"/>
        </w:rPr>
        <w:pPrChange w:id="140" w:author="Phuc Trinh" w:date="2021-04-15T20:07:00Z">
          <w:pPr>
            <w:spacing w:after="240" w:line="360" w:lineRule="atLeast"/>
            <w:ind w:left="48" w:right="48"/>
            <w:jc w:val="both"/>
          </w:pPr>
        </w:pPrChange>
      </w:pPr>
      <w:del w:id="141" w:author="Phuc Trinh" w:date="2021-04-15T19:54:00Z">
        <w:r w:rsidRPr="009A664A" w:rsidDel="003231C0">
          <w:rPr>
            <w:rFonts w:eastAsia="Times New Roman" w:cs="Times New Roman"/>
            <w:color w:val="000000"/>
            <w:szCs w:val="24"/>
          </w:rPr>
          <w:delText>C. Dân thành thị chiếm 37% số dân.</w:delText>
        </w:r>
      </w:del>
    </w:p>
    <w:p w:rsidR="009A664A" w:rsidRPr="009A664A" w:rsidDel="003231C0" w:rsidRDefault="009A664A">
      <w:pPr>
        <w:spacing w:line="360" w:lineRule="atLeast"/>
        <w:ind w:left="48" w:right="0"/>
        <w:jc w:val="both"/>
        <w:rPr>
          <w:del w:id="142" w:author="Phuc Trinh" w:date="2021-04-15T19:54:00Z"/>
          <w:rFonts w:eastAsia="Times New Roman" w:cs="Times New Roman"/>
          <w:color w:val="000000"/>
          <w:szCs w:val="24"/>
        </w:rPr>
        <w:pPrChange w:id="143" w:author="Phuc Trinh" w:date="2021-04-15T20:07:00Z">
          <w:pPr>
            <w:spacing w:after="240" w:line="360" w:lineRule="atLeast"/>
            <w:ind w:left="48" w:right="48"/>
            <w:jc w:val="both"/>
          </w:pPr>
        </w:pPrChange>
      </w:pPr>
      <w:del w:id="144" w:author="Phuc Trinh" w:date="2021-04-15T19:54:00Z">
        <w:r w:rsidRPr="009A664A" w:rsidDel="003231C0">
          <w:rPr>
            <w:rFonts w:eastAsia="Times New Roman" w:cs="Times New Roman"/>
            <w:color w:val="000000"/>
            <w:szCs w:val="24"/>
          </w:rPr>
          <w:delText>D. Dân tộc thiểu số sống tại vùng núi.</w:delText>
        </w:r>
      </w:del>
    </w:p>
    <w:p w:rsidR="009A664A" w:rsidRPr="009A664A" w:rsidDel="003231C0" w:rsidRDefault="009A664A" w:rsidP="009A664A">
      <w:pPr>
        <w:spacing w:line="360" w:lineRule="atLeast"/>
        <w:ind w:left="48" w:right="0"/>
        <w:jc w:val="both"/>
        <w:rPr>
          <w:del w:id="145" w:author="Phuc Trinh" w:date="2021-04-15T19:54:00Z"/>
          <w:rFonts w:eastAsia="Times New Roman" w:cs="Times New Roman"/>
          <w:szCs w:val="24"/>
        </w:rPr>
      </w:pPr>
      <w:del w:id="146" w:author="Phuc Trinh" w:date="2021-04-15T19:54: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147" w:author="Phuc Trinh" w:date="2021-04-15T19:54:00Z"/>
          <w:rFonts w:eastAsia="Times New Roman" w:cs="Times New Roman"/>
          <w:color w:val="000000"/>
          <w:szCs w:val="24"/>
        </w:rPr>
        <w:pPrChange w:id="148" w:author="Phuc Trinh" w:date="2021-04-15T20:07:00Z">
          <w:pPr>
            <w:spacing w:after="240" w:line="360" w:lineRule="atLeast"/>
            <w:ind w:left="48" w:right="48"/>
            <w:jc w:val="both"/>
          </w:pPr>
        </w:pPrChange>
      </w:pPr>
      <w:del w:id="149" w:author="Phuc Trinh" w:date="2021-04-15T19:54:00Z">
        <w:r w:rsidRPr="009A664A" w:rsidDel="003231C0">
          <w:rPr>
            <w:rFonts w:eastAsia="Times New Roman" w:cs="Times New Roman"/>
            <w:color w:val="000000"/>
            <w:szCs w:val="24"/>
          </w:rPr>
          <w:delText>Đáp án A.</w:delText>
        </w:r>
      </w:del>
    </w:p>
    <w:p w:rsidR="009A664A" w:rsidRPr="009A664A" w:rsidDel="003231C0" w:rsidRDefault="009A664A">
      <w:pPr>
        <w:spacing w:line="360" w:lineRule="atLeast"/>
        <w:ind w:left="48" w:right="0"/>
        <w:jc w:val="both"/>
        <w:rPr>
          <w:del w:id="150" w:author="Phuc Trinh" w:date="2021-04-15T19:54:00Z"/>
          <w:rFonts w:eastAsia="Times New Roman" w:cs="Times New Roman"/>
          <w:color w:val="000000"/>
          <w:szCs w:val="24"/>
        </w:rPr>
        <w:pPrChange w:id="151" w:author="Phuc Trinh" w:date="2021-04-15T20:07:00Z">
          <w:pPr>
            <w:spacing w:after="240" w:line="360" w:lineRule="atLeast"/>
            <w:ind w:left="48" w:right="48"/>
            <w:jc w:val="both"/>
          </w:pPr>
        </w:pPrChange>
      </w:pPr>
      <w:del w:id="152" w:author="Phuc Trinh" w:date="2021-04-15T19:54:00Z">
        <w:r w:rsidRPr="009A664A" w:rsidDel="003231C0">
          <w:rPr>
            <w:rFonts w:eastAsia="Times New Roman" w:cs="Times New Roman"/>
            <w:color w:val="000000"/>
            <w:szCs w:val="24"/>
          </w:rPr>
          <w:delText>Giải thích: SGK/89, địa lí 11 cơ bản.</w:delText>
        </w:r>
      </w:del>
    </w:p>
    <w:p w:rsidR="009A664A" w:rsidRPr="009A664A" w:rsidRDefault="009A664A">
      <w:pPr>
        <w:spacing w:line="360" w:lineRule="atLeast"/>
        <w:ind w:left="48" w:right="0"/>
        <w:jc w:val="both"/>
        <w:rPr>
          <w:rFonts w:eastAsia="Times New Roman" w:cs="Times New Roman"/>
          <w:color w:val="000000"/>
          <w:szCs w:val="24"/>
        </w:rPr>
        <w:pPrChange w:id="153" w:author="Phuc Trinh" w:date="2021-04-15T20:07:00Z">
          <w:pPr>
            <w:spacing w:after="240" w:line="360" w:lineRule="atLeast"/>
            <w:ind w:left="48" w:right="48"/>
            <w:jc w:val="both"/>
          </w:pPr>
        </w:pPrChange>
      </w:pPr>
      <w:r w:rsidRPr="009A664A">
        <w:rPr>
          <w:rFonts w:eastAsia="Times New Roman" w:cs="Times New Roman"/>
          <w:b/>
          <w:bCs/>
          <w:color w:val="008000"/>
          <w:szCs w:val="24"/>
        </w:rPr>
        <w:t xml:space="preserve">Câu </w:t>
      </w:r>
      <w:del w:id="154" w:author="Phuc Trinh" w:date="2021-04-15T19:54:00Z">
        <w:r w:rsidRPr="009A664A" w:rsidDel="003231C0">
          <w:rPr>
            <w:rFonts w:eastAsia="Times New Roman" w:cs="Times New Roman"/>
            <w:b/>
            <w:bCs/>
            <w:color w:val="008000"/>
            <w:szCs w:val="24"/>
          </w:rPr>
          <w:delText>5</w:delText>
        </w:r>
      </w:del>
      <w:ins w:id="155" w:author="Phuc Trinh" w:date="2021-04-15T19:54:00Z">
        <w:r w:rsidRPr="009A664A">
          <w:rPr>
            <w:rFonts w:eastAsia="Times New Roman" w:cs="Times New Roman"/>
            <w:b/>
            <w:bCs/>
            <w:color w:val="008000"/>
            <w:szCs w:val="24"/>
            <w:lang w:val="vi-VN"/>
          </w:rPr>
          <w:t>18</w:t>
        </w:r>
      </w:ins>
      <w:r w:rsidRPr="009A664A">
        <w:rPr>
          <w:rFonts w:eastAsia="Times New Roman" w:cs="Times New Roman"/>
          <w:b/>
          <w:bCs/>
          <w:color w:val="008000"/>
          <w:szCs w:val="24"/>
        </w:rPr>
        <w:t>:</w:t>
      </w:r>
      <w:r w:rsidRPr="009A664A">
        <w:rPr>
          <w:rFonts w:eastAsia="Times New Roman" w:cs="Times New Roman"/>
          <w:color w:val="000000"/>
          <w:szCs w:val="24"/>
        </w:rPr>
        <w:t> Với đặc điểm “Lãnh thổ trải dài từ khoảng 20</w:t>
      </w:r>
      <w:ins w:id="156" w:author="Phuc Trinh" w:date="2021-04-15T20:25:00Z">
        <w:r w:rsidRPr="009A664A">
          <w:rPr>
            <w:rFonts w:eastAsia="Times New Roman" w:cs="Times New Roman"/>
            <w:color w:val="000000"/>
            <w:szCs w:val="24"/>
            <w:lang w:val="vi-VN"/>
          </w:rPr>
          <w:t xml:space="preserve"> </w:t>
        </w:r>
        <w:r w:rsidRPr="009A664A">
          <w:rPr>
            <w:rFonts w:eastAsia="Times New Roman" w:cs="Times New Roman"/>
            <w:color w:val="000000"/>
            <w:szCs w:val="24"/>
            <w:vertAlign w:val="superscript"/>
            <w:lang w:val="vi-VN"/>
          </w:rPr>
          <w:t>0</w:t>
        </w:r>
      </w:ins>
      <w:del w:id="157" w:author="Phuc Trinh" w:date="2021-04-15T20:25:00Z">
        <w:r w:rsidRPr="009A664A" w:rsidDel="00145980">
          <w:rPr>
            <w:rFonts w:eastAsia="Times New Roman" w:cs="Times New Roman"/>
            <w:color w:val="000000"/>
            <w:szCs w:val="24"/>
          </w:rPr>
          <w:delText>0</w:delText>
        </w:r>
      </w:del>
      <w:r w:rsidRPr="009A664A">
        <w:rPr>
          <w:rFonts w:eastAsia="Times New Roman" w:cs="Times New Roman"/>
          <w:color w:val="000000"/>
          <w:szCs w:val="24"/>
        </w:rPr>
        <w:t>B tới 53</w:t>
      </w:r>
      <w:r w:rsidRPr="009A664A">
        <w:rPr>
          <w:rFonts w:eastAsia="Times New Roman" w:cs="Times New Roman"/>
          <w:color w:val="000000"/>
          <w:szCs w:val="24"/>
          <w:vertAlign w:val="superscript"/>
          <w:rPrChange w:id="158" w:author="Phuc Trinh" w:date="2021-04-15T20:25:00Z">
            <w:rPr>
              <w:rFonts w:eastAsia="Times New Roman"/>
              <w:color w:val="000000"/>
              <w:szCs w:val="24"/>
            </w:rPr>
          </w:rPrChange>
        </w:rPr>
        <w:t>0</w:t>
      </w:r>
      <w:r w:rsidRPr="009A664A">
        <w:rPr>
          <w:rFonts w:eastAsia="Times New Roman" w:cs="Times New Roman"/>
          <w:color w:val="000000"/>
          <w:szCs w:val="24"/>
        </w:rPr>
        <w:t>B và khoảng 73</w:t>
      </w:r>
      <w:r w:rsidRPr="009A664A">
        <w:rPr>
          <w:rFonts w:eastAsia="Times New Roman" w:cs="Times New Roman"/>
          <w:color w:val="000000"/>
          <w:szCs w:val="24"/>
          <w:vertAlign w:val="superscript"/>
          <w:rPrChange w:id="159" w:author="Phuc Trinh" w:date="2021-04-15T20:25:00Z">
            <w:rPr>
              <w:rFonts w:eastAsia="Times New Roman"/>
              <w:color w:val="000000"/>
              <w:szCs w:val="24"/>
            </w:rPr>
          </w:rPrChange>
        </w:rPr>
        <w:t>0</w:t>
      </w:r>
      <w:r w:rsidRPr="009A664A">
        <w:rPr>
          <w:rFonts w:eastAsia="Times New Roman" w:cs="Times New Roman"/>
          <w:color w:val="000000"/>
          <w:szCs w:val="24"/>
        </w:rPr>
        <w:t>Đ tới 135</w:t>
      </w:r>
      <w:r w:rsidRPr="009A664A">
        <w:rPr>
          <w:rFonts w:eastAsia="Times New Roman" w:cs="Times New Roman"/>
          <w:color w:val="000000"/>
          <w:szCs w:val="24"/>
          <w:vertAlign w:val="superscript"/>
          <w:rPrChange w:id="160" w:author="Phuc Trinh" w:date="2021-04-15T20:25:00Z">
            <w:rPr>
              <w:rFonts w:eastAsia="Times New Roman"/>
              <w:color w:val="000000"/>
              <w:szCs w:val="24"/>
            </w:rPr>
          </w:rPrChange>
        </w:rPr>
        <w:t>0</w:t>
      </w:r>
      <w:r w:rsidRPr="009A664A">
        <w:rPr>
          <w:rFonts w:eastAsia="Times New Roman" w:cs="Times New Roman"/>
          <w:color w:val="000000"/>
          <w:szCs w:val="24"/>
        </w:rPr>
        <w:t>Đ, giáp 14 nước, Trung Quốc có thuận lợi cơ bản về mặt kinh tế - xã hội là</w:t>
      </w:r>
    </w:p>
    <w:p w:rsidR="009A664A" w:rsidRPr="009A664A" w:rsidRDefault="009A664A">
      <w:pPr>
        <w:spacing w:line="360" w:lineRule="atLeast"/>
        <w:ind w:left="48" w:right="0"/>
        <w:jc w:val="both"/>
        <w:rPr>
          <w:rFonts w:eastAsia="Times New Roman" w:cs="Times New Roman"/>
          <w:color w:val="000000"/>
          <w:szCs w:val="24"/>
        </w:rPr>
        <w:pPrChange w:id="161" w:author="Phuc Trinh" w:date="2021-04-15T20:07:00Z">
          <w:pPr>
            <w:spacing w:after="240" w:line="360" w:lineRule="atLeast"/>
            <w:ind w:left="48" w:right="48"/>
            <w:jc w:val="both"/>
          </w:pPr>
        </w:pPrChange>
      </w:pPr>
      <w:r w:rsidRPr="009A664A">
        <w:rPr>
          <w:rFonts w:eastAsia="Times New Roman" w:cs="Times New Roman"/>
          <w:color w:val="000000"/>
          <w:szCs w:val="24"/>
        </w:rPr>
        <w:t>A. có nhiều dân tộc cùng sinh sống.</w:t>
      </w:r>
    </w:p>
    <w:p w:rsidR="009A664A" w:rsidRPr="009A664A" w:rsidRDefault="009A664A">
      <w:pPr>
        <w:spacing w:line="360" w:lineRule="atLeast"/>
        <w:ind w:left="48" w:right="0"/>
        <w:jc w:val="both"/>
        <w:rPr>
          <w:rFonts w:eastAsia="Times New Roman" w:cs="Times New Roman"/>
          <w:color w:val="000000"/>
          <w:szCs w:val="24"/>
        </w:rPr>
        <w:pPrChange w:id="162" w:author="Phuc Trinh" w:date="2021-04-15T20:07:00Z">
          <w:pPr>
            <w:spacing w:after="240" w:line="360" w:lineRule="atLeast"/>
            <w:ind w:left="48" w:right="48"/>
            <w:jc w:val="both"/>
          </w:pPr>
        </w:pPrChange>
      </w:pPr>
      <w:r w:rsidRPr="009A664A">
        <w:rPr>
          <w:rFonts w:eastAsia="Times New Roman" w:cs="Times New Roman"/>
          <w:color w:val="000000"/>
          <w:szCs w:val="24"/>
        </w:rPr>
        <w:t>B. có nhiều tài nguyên thiên nhiên.</w:t>
      </w:r>
    </w:p>
    <w:p w:rsidR="009A664A" w:rsidRPr="009A664A" w:rsidRDefault="009A664A">
      <w:pPr>
        <w:spacing w:line="360" w:lineRule="atLeast"/>
        <w:ind w:left="48" w:right="0"/>
        <w:jc w:val="both"/>
        <w:rPr>
          <w:rFonts w:eastAsia="Times New Roman" w:cs="Times New Roman"/>
          <w:color w:val="FF0000"/>
          <w:szCs w:val="24"/>
        </w:rPr>
        <w:pPrChange w:id="163" w:author="Phuc Trinh" w:date="2021-04-15T20:07:00Z">
          <w:pPr>
            <w:spacing w:after="240" w:line="360" w:lineRule="atLeast"/>
            <w:ind w:left="48" w:right="48"/>
            <w:jc w:val="both"/>
          </w:pPr>
        </w:pPrChange>
      </w:pPr>
      <w:r w:rsidRPr="009A664A">
        <w:rPr>
          <w:rFonts w:eastAsia="Times New Roman" w:cs="Times New Roman"/>
          <w:color w:val="FF0000"/>
          <w:szCs w:val="24"/>
          <w:u w:val="single"/>
          <w:rPrChange w:id="164" w:author="Phuc Trinh" w:date="2021-04-15T20:07:00Z">
            <w:rPr>
              <w:rFonts w:eastAsia="Times New Roman"/>
              <w:color w:val="FF0000"/>
              <w:szCs w:val="24"/>
            </w:rPr>
          </w:rPrChange>
        </w:rPr>
        <w:t>C</w:t>
      </w:r>
      <w:r w:rsidRPr="009A664A">
        <w:rPr>
          <w:rFonts w:eastAsia="Times New Roman" w:cs="Times New Roman"/>
          <w:color w:val="FF0000"/>
          <w:szCs w:val="24"/>
        </w:rPr>
        <w:t>. có thể giao lưu với nhiều quốc gia.</w:t>
      </w:r>
    </w:p>
    <w:p w:rsidR="009A664A" w:rsidRPr="009A664A" w:rsidRDefault="009A664A">
      <w:pPr>
        <w:spacing w:line="360" w:lineRule="atLeast"/>
        <w:ind w:left="48" w:right="0"/>
        <w:jc w:val="both"/>
        <w:rPr>
          <w:rFonts w:eastAsia="Times New Roman" w:cs="Times New Roman"/>
          <w:color w:val="000000"/>
          <w:szCs w:val="24"/>
        </w:rPr>
        <w:pPrChange w:id="165" w:author="Phuc Trinh" w:date="2021-04-15T20:07:00Z">
          <w:pPr>
            <w:spacing w:after="240" w:line="360" w:lineRule="atLeast"/>
            <w:ind w:left="48" w:right="48"/>
            <w:jc w:val="both"/>
          </w:pPr>
        </w:pPrChange>
      </w:pPr>
      <w:r w:rsidRPr="009A664A">
        <w:rPr>
          <w:rFonts w:eastAsia="Times New Roman" w:cs="Times New Roman"/>
          <w:color w:val="000000"/>
          <w:szCs w:val="24"/>
        </w:rPr>
        <w:t>D. phân chia thành 22 tỉnh, 5 khu tự trị.</w:t>
      </w:r>
    </w:p>
    <w:p w:rsidR="009A664A" w:rsidRPr="009A664A" w:rsidDel="003231C0" w:rsidRDefault="009A664A" w:rsidP="009A664A">
      <w:pPr>
        <w:spacing w:line="360" w:lineRule="atLeast"/>
        <w:ind w:left="48" w:right="0"/>
        <w:jc w:val="both"/>
        <w:rPr>
          <w:del w:id="166" w:author="Phuc Trinh" w:date="2021-04-15T19:54:00Z"/>
          <w:rFonts w:eastAsia="Times New Roman" w:cs="Times New Roman"/>
          <w:szCs w:val="24"/>
        </w:rPr>
      </w:pPr>
      <w:del w:id="167" w:author="Phuc Trinh" w:date="2021-04-15T19:54:00Z">
        <w:r w:rsidRPr="009A664A" w:rsidDel="003231C0">
          <w:rPr>
            <w:rFonts w:eastAsia="Times New Roman" w:cs="Times New Roman"/>
            <w:b/>
            <w:bCs/>
            <w:color w:val="FF0000"/>
            <w:szCs w:val="24"/>
          </w:rPr>
          <w:lastRenderedPageBreak/>
          <w:delText>Hiển thị đáp án</w:delText>
        </w:r>
      </w:del>
    </w:p>
    <w:p w:rsidR="009A664A" w:rsidRPr="009A664A" w:rsidDel="003231C0" w:rsidRDefault="009A664A">
      <w:pPr>
        <w:spacing w:line="360" w:lineRule="atLeast"/>
        <w:ind w:left="48" w:right="0"/>
        <w:jc w:val="both"/>
        <w:rPr>
          <w:del w:id="168" w:author="Phuc Trinh" w:date="2021-04-15T19:54:00Z"/>
          <w:rFonts w:eastAsia="Times New Roman" w:cs="Times New Roman"/>
          <w:color w:val="000000"/>
          <w:szCs w:val="24"/>
        </w:rPr>
        <w:pPrChange w:id="169" w:author="Phuc Trinh" w:date="2021-04-15T20:07:00Z">
          <w:pPr>
            <w:spacing w:after="240" w:line="360" w:lineRule="atLeast"/>
            <w:ind w:left="48" w:right="48"/>
            <w:jc w:val="both"/>
          </w:pPr>
        </w:pPrChange>
      </w:pPr>
      <w:del w:id="170" w:author="Phuc Trinh" w:date="2021-04-15T19:54: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171" w:author="Phuc Trinh" w:date="2021-04-15T19:54:00Z"/>
          <w:rFonts w:eastAsia="Times New Roman" w:cs="Times New Roman"/>
          <w:color w:val="000000"/>
          <w:szCs w:val="24"/>
        </w:rPr>
        <w:pPrChange w:id="172" w:author="Phuc Trinh" w:date="2021-04-15T20:07:00Z">
          <w:pPr>
            <w:spacing w:after="240" w:line="360" w:lineRule="atLeast"/>
            <w:ind w:left="48" w:right="48"/>
            <w:jc w:val="both"/>
          </w:pPr>
        </w:pPrChange>
      </w:pPr>
      <w:del w:id="173" w:author="Phuc Trinh" w:date="2021-04-15T19:54:00Z">
        <w:r w:rsidRPr="009A664A" w:rsidDel="003231C0">
          <w:rPr>
            <w:rFonts w:eastAsia="Times New Roman" w:cs="Times New Roman"/>
            <w:color w:val="000000"/>
            <w:szCs w:val="24"/>
          </w:rPr>
          <w:delText>Giải thích: SGK/86, địa lí 11 cơ bản.</w:delText>
        </w:r>
      </w:del>
    </w:p>
    <w:p w:rsidR="009A664A" w:rsidRPr="009A664A" w:rsidDel="003231C0" w:rsidRDefault="009A664A">
      <w:pPr>
        <w:spacing w:line="360" w:lineRule="atLeast"/>
        <w:ind w:left="48" w:right="0"/>
        <w:jc w:val="both"/>
        <w:rPr>
          <w:del w:id="174" w:author="Phuc Trinh" w:date="2021-04-15T19:55:00Z"/>
          <w:rFonts w:eastAsia="Times New Roman" w:cs="Times New Roman"/>
          <w:color w:val="000000"/>
          <w:szCs w:val="24"/>
        </w:rPr>
        <w:pPrChange w:id="175" w:author="Phuc Trinh" w:date="2021-04-15T20:07:00Z">
          <w:pPr>
            <w:spacing w:after="240" w:line="360" w:lineRule="atLeast"/>
            <w:ind w:left="48" w:right="48"/>
            <w:jc w:val="both"/>
          </w:pPr>
        </w:pPrChange>
      </w:pPr>
      <w:del w:id="176" w:author="Phuc Trinh" w:date="2021-04-15T19:55:00Z">
        <w:r w:rsidRPr="009A664A" w:rsidDel="003231C0">
          <w:rPr>
            <w:rFonts w:eastAsia="Times New Roman" w:cs="Times New Roman"/>
            <w:b/>
            <w:bCs/>
            <w:color w:val="008000"/>
            <w:szCs w:val="24"/>
          </w:rPr>
          <w:delText>Câu 6:</w:delText>
        </w:r>
        <w:r w:rsidRPr="009A664A" w:rsidDel="003231C0">
          <w:rPr>
            <w:rFonts w:eastAsia="Times New Roman" w:cs="Times New Roman"/>
            <w:color w:val="000000"/>
            <w:szCs w:val="24"/>
          </w:rPr>
          <w:delText> Lãnh thổ Trung Quốc giáp với bao nhiêu nước?</w:delText>
        </w:r>
      </w:del>
    </w:p>
    <w:p w:rsidR="009A664A" w:rsidRPr="009A664A" w:rsidDel="003231C0" w:rsidRDefault="009A664A">
      <w:pPr>
        <w:spacing w:line="360" w:lineRule="atLeast"/>
        <w:ind w:left="48" w:right="0"/>
        <w:jc w:val="both"/>
        <w:rPr>
          <w:del w:id="177" w:author="Phuc Trinh" w:date="2021-04-15T19:55:00Z"/>
          <w:rFonts w:eastAsia="Times New Roman" w:cs="Times New Roman"/>
          <w:color w:val="000000"/>
          <w:szCs w:val="24"/>
        </w:rPr>
        <w:pPrChange w:id="178" w:author="Phuc Trinh" w:date="2021-04-15T20:07:00Z">
          <w:pPr>
            <w:spacing w:after="240" w:line="360" w:lineRule="atLeast"/>
            <w:ind w:left="48" w:right="48"/>
            <w:jc w:val="both"/>
          </w:pPr>
        </w:pPrChange>
      </w:pPr>
      <w:del w:id="179" w:author="Phuc Trinh" w:date="2021-04-15T19:55:00Z">
        <w:r w:rsidRPr="009A664A" w:rsidDel="003231C0">
          <w:rPr>
            <w:rFonts w:eastAsia="Times New Roman" w:cs="Times New Roman"/>
            <w:color w:val="000000"/>
            <w:szCs w:val="24"/>
          </w:rPr>
          <w:delText>A. 16 nước.</w:delText>
        </w:r>
      </w:del>
    </w:p>
    <w:p w:rsidR="009A664A" w:rsidRPr="009A664A" w:rsidDel="003231C0" w:rsidRDefault="009A664A">
      <w:pPr>
        <w:spacing w:line="360" w:lineRule="atLeast"/>
        <w:ind w:left="48" w:right="0"/>
        <w:jc w:val="both"/>
        <w:rPr>
          <w:del w:id="180" w:author="Phuc Trinh" w:date="2021-04-15T19:55:00Z"/>
          <w:rFonts w:eastAsia="Times New Roman" w:cs="Times New Roman"/>
          <w:color w:val="000000"/>
          <w:szCs w:val="24"/>
        </w:rPr>
        <w:pPrChange w:id="181" w:author="Phuc Trinh" w:date="2021-04-15T20:07:00Z">
          <w:pPr>
            <w:spacing w:after="240" w:line="360" w:lineRule="atLeast"/>
            <w:ind w:left="48" w:right="48"/>
            <w:jc w:val="both"/>
          </w:pPr>
        </w:pPrChange>
      </w:pPr>
      <w:del w:id="182" w:author="Phuc Trinh" w:date="2021-04-15T19:55:00Z">
        <w:r w:rsidRPr="009A664A" w:rsidDel="003231C0">
          <w:rPr>
            <w:rFonts w:eastAsia="Times New Roman" w:cs="Times New Roman"/>
            <w:color w:val="000000"/>
            <w:szCs w:val="24"/>
          </w:rPr>
          <w:delText>B. 13 nước.</w:delText>
        </w:r>
      </w:del>
    </w:p>
    <w:p w:rsidR="009A664A" w:rsidRPr="009A664A" w:rsidDel="003231C0" w:rsidRDefault="009A664A">
      <w:pPr>
        <w:spacing w:line="360" w:lineRule="atLeast"/>
        <w:ind w:left="48" w:right="0"/>
        <w:jc w:val="both"/>
        <w:rPr>
          <w:del w:id="183" w:author="Phuc Trinh" w:date="2021-04-15T19:55:00Z"/>
          <w:rFonts w:eastAsia="Times New Roman" w:cs="Times New Roman"/>
          <w:color w:val="000000"/>
          <w:szCs w:val="24"/>
        </w:rPr>
        <w:pPrChange w:id="184" w:author="Phuc Trinh" w:date="2021-04-15T20:07:00Z">
          <w:pPr>
            <w:spacing w:after="240" w:line="360" w:lineRule="atLeast"/>
            <w:ind w:left="48" w:right="48"/>
            <w:jc w:val="both"/>
          </w:pPr>
        </w:pPrChange>
      </w:pPr>
      <w:del w:id="185" w:author="Phuc Trinh" w:date="2021-04-15T19:55:00Z">
        <w:r w:rsidRPr="009A664A" w:rsidDel="003231C0">
          <w:rPr>
            <w:rFonts w:eastAsia="Times New Roman" w:cs="Times New Roman"/>
            <w:color w:val="FF0000"/>
            <w:szCs w:val="24"/>
          </w:rPr>
          <w:delText>C. 14 nước</w:delText>
        </w:r>
        <w:r w:rsidRPr="009A664A" w:rsidDel="003231C0">
          <w:rPr>
            <w:rFonts w:eastAsia="Times New Roman" w:cs="Times New Roman"/>
            <w:color w:val="000000"/>
            <w:szCs w:val="24"/>
          </w:rPr>
          <w:delText>.</w:delText>
        </w:r>
      </w:del>
    </w:p>
    <w:p w:rsidR="009A664A" w:rsidRPr="009A664A" w:rsidDel="003231C0" w:rsidRDefault="009A664A">
      <w:pPr>
        <w:spacing w:line="360" w:lineRule="atLeast"/>
        <w:ind w:left="48" w:right="0"/>
        <w:jc w:val="both"/>
        <w:rPr>
          <w:del w:id="186" w:author="Phuc Trinh" w:date="2021-04-15T19:55:00Z"/>
          <w:rFonts w:eastAsia="Times New Roman" w:cs="Times New Roman"/>
          <w:color w:val="000000"/>
          <w:szCs w:val="24"/>
        </w:rPr>
        <w:pPrChange w:id="187" w:author="Phuc Trinh" w:date="2021-04-15T20:07:00Z">
          <w:pPr>
            <w:spacing w:after="240" w:line="360" w:lineRule="atLeast"/>
            <w:ind w:left="48" w:right="48"/>
            <w:jc w:val="both"/>
          </w:pPr>
        </w:pPrChange>
      </w:pPr>
      <w:del w:id="188" w:author="Phuc Trinh" w:date="2021-04-15T19:55:00Z">
        <w:r w:rsidRPr="009A664A" w:rsidDel="003231C0">
          <w:rPr>
            <w:rFonts w:eastAsia="Times New Roman" w:cs="Times New Roman"/>
            <w:color w:val="000000"/>
            <w:szCs w:val="24"/>
          </w:rPr>
          <w:delText>D. 15 nước.</w:delText>
        </w:r>
      </w:del>
    </w:p>
    <w:p w:rsidR="009A664A" w:rsidRPr="009A664A" w:rsidDel="003231C0" w:rsidRDefault="009A664A" w:rsidP="009A664A">
      <w:pPr>
        <w:spacing w:line="360" w:lineRule="atLeast"/>
        <w:ind w:left="48" w:right="0"/>
        <w:jc w:val="both"/>
        <w:rPr>
          <w:del w:id="189" w:author="Phuc Trinh" w:date="2021-04-15T19:55:00Z"/>
          <w:rFonts w:eastAsia="Times New Roman" w:cs="Times New Roman"/>
          <w:szCs w:val="24"/>
        </w:rPr>
      </w:pPr>
      <w:del w:id="190" w:author="Phuc Trinh" w:date="2021-04-15T19:55: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191" w:author="Phuc Trinh" w:date="2021-04-15T19:55:00Z"/>
          <w:rFonts w:eastAsia="Times New Roman" w:cs="Times New Roman"/>
          <w:color w:val="000000"/>
          <w:szCs w:val="24"/>
        </w:rPr>
        <w:pPrChange w:id="192" w:author="Phuc Trinh" w:date="2021-04-15T20:07:00Z">
          <w:pPr>
            <w:spacing w:after="240" w:line="360" w:lineRule="atLeast"/>
            <w:ind w:left="48" w:right="48"/>
            <w:jc w:val="both"/>
          </w:pPr>
        </w:pPrChange>
      </w:pPr>
      <w:del w:id="193" w:author="Phuc Trinh" w:date="2021-04-15T19:55: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194" w:author="Phuc Trinh" w:date="2021-04-15T19:55:00Z"/>
          <w:rFonts w:eastAsia="Times New Roman" w:cs="Times New Roman"/>
          <w:color w:val="000000"/>
          <w:szCs w:val="24"/>
        </w:rPr>
        <w:pPrChange w:id="195" w:author="Phuc Trinh" w:date="2021-04-15T20:07:00Z">
          <w:pPr>
            <w:spacing w:after="240" w:line="360" w:lineRule="atLeast"/>
            <w:ind w:left="48" w:right="48"/>
            <w:jc w:val="both"/>
          </w:pPr>
        </w:pPrChange>
      </w:pPr>
      <w:del w:id="196" w:author="Phuc Trinh" w:date="2021-04-15T19:55:00Z">
        <w:r w:rsidRPr="009A664A" w:rsidDel="003231C0">
          <w:rPr>
            <w:rFonts w:eastAsia="Times New Roman" w:cs="Times New Roman"/>
            <w:color w:val="000000"/>
            <w:szCs w:val="24"/>
          </w:rPr>
          <w:delText>Giải thích: SGK/86, địa lí 11 cơ bản.</w:delText>
        </w:r>
      </w:del>
    </w:p>
    <w:p w:rsidR="009A664A" w:rsidRPr="009A664A" w:rsidDel="003231C0" w:rsidRDefault="009A664A">
      <w:pPr>
        <w:spacing w:line="360" w:lineRule="atLeast"/>
        <w:ind w:left="48" w:right="0"/>
        <w:jc w:val="both"/>
        <w:rPr>
          <w:del w:id="197" w:author="Phuc Trinh" w:date="2021-04-15T19:55:00Z"/>
          <w:rFonts w:eastAsia="Times New Roman" w:cs="Times New Roman"/>
          <w:color w:val="000000"/>
          <w:szCs w:val="24"/>
        </w:rPr>
        <w:pPrChange w:id="198" w:author="Phuc Trinh" w:date="2021-04-15T20:07:00Z">
          <w:pPr>
            <w:spacing w:after="240" w:line="360" w:lineRule="atLeast"/>
            <w:ind w:left="48" w:right="48"/>
            <w:jc w:val="both"/>
          </w:pPr>
        </w:pPrChange>
      </w:pPr>
      <w:del w:id="199" w:author="Phuc Trinh" w:date="2021-04-15T19:55:00Z">
        <w:r w:rsidRPr="009A664A" w:rsidDel="003231C0">
          <w:rPr>
            <w:rFonts w:eastAsia="Times New Roman" w:cs="Times New Roman"/>
            <w:b/>
            <w:bCs/>
            <w:color w:val="008000"/>
            <w:szCs w:val="24"/>
          </w:rPr>
          <w:delText>Câu 7:</w:delText>
        </w:r>
        <w:r w:rsidRPr="009A664A" w:rsidDel="003231C0">
          <w:rPr>
            <w:rFonts w:eastAsia="Times New Roman" w:cs="Times New Roman"/>
            <w:color w:val="000000"/>
            <w:szCs w:val="24"/>
          </w:rPr>
          <w:delText> Sự đa dạng của tự nhiên Trung Quốc được thể hiện qua:</w:delText>
        </w:r>
      </w:del>
    </w:p>
    <w:p w:rsidR="009A664A" w:rsidRPr="009A664A" w:rsidDel="003231C0" w:rsidRDefault="009A664A">
      <w:pPr>
        <w:spacing w:line="360" w:lineRule="atLeast"/>
        <w:ind w:left="48" w:right="0"/>
        <w:jc w:val="both"/>
        <w:rPr>
          <w:del w:id="200" w:author="Phuc Trinh" w:date="2021-04-15T19:55:00Z"/>
          <w:rFonts w:eastAsia="Times New Roman" w:cs="Times New Roman"/>
          <w:color w:val="000000"/>
          <w:szCs w:val="24"/>
        </w:rPr>
        <w:pPrChange w:id="201" w:author="Phuc Trinh" w:date="2021-04-15T20:07:00Z">
          <w:pPr>
            <w:spacing w:after="240" w:line="360" w:lineRule="atLeast"/>
            <w:ind w:left="48" w:right="48"/>
            <w:jc w:val="both"/>
          </w:pPr>
        </w:pPrChange>
      </w:pPr>
      <w:del w:id="202" w:author="Phuc Trinh" w:date="2021-04-15T19:55:00Z">
        <w:r w:rsidRPr="009A664A" w:rsidDel="003231C0">
          <w:rPr>
            <w:rFonts w:eastAsia="Times New Roman" w:cs="Times New Roman"/>
            <w:color w:val="000000"/>
            <w:szCs w:val="24"/>
          </w:rPr>
          <w:delText>A. sự đa dạng của sinh vật và khoáng sản.</w:delText>
        </w:r>
      </w:del>
    </w:p>
    <w:p w:rsidR="009A664A" w:rsidRPr="009A664A" w:rsidDel="003231C0" w:rsidRDefault="009A664A">
      <w:pPr>
        <w:spacing w:line="360" w:lineRule="atLeast"/>
        <w:ind w:left="48" w:right="0"/>
        <w:jc w:val="both"/>
        <w:rPr>
          <w:del w:id="203" w:author="Phuc Trinh" w:date="2021-04-15T19:55:00Z"/>
          <w:rFonts w:eastAsia="Times New Roman" w:cs="Times New Roman"/>
          <w:color w:val="FF0000"/>
          <w:szCs w:val="24"/>
        </w:rPr>
        <w:pPrChange w:id="204" w:author="Phuc Trinh" w:date="2021-04-15T20:07:00Z">
          <w:pPr>
            <w:spacing w:after="240" w:line="360" w:lineRule="atLeast"/>
            <w:ind w:left="48" w:right="48"/>
            <w:jc w:val="both"/>
          </w:pPr>
        </w:pPrChange>
      </w:pPr>
      <w:del w:id="205" w:author="Phuc Trinh" w:date="2021-04-15T19:55:00Z">
        <w:r w:rsidRPr="009A664A" w:rsidDel="003231C0">
          <w:rPr>
            <w:rFonts w:eastAsia="Times New Roman" w:cs="Times New Roman"/>
            <w:color w:val="FF0000"/>
            <w:szCs w:val="24"/>
          </w:rPr>
          <w:delText>B. sự khác biệt giữa miền Đông và miền Tây.</w:delText>
        </w:r>
      </w:del>
    </w:p>
    <w:p w:rsidR="009A664A" w:rsidRPr="009A664A" w:rsidDel="003231C0" w:rsidRDefault="009A664A">
      <w:pPr>
        <w:spacing w:line="360" w:lineRule="atLeast"/>
        <w:ind w:left="48" w:right="0"/>
        <w:jc w:val="both"/>
        <w:rPr>
          <w:del w:id="206" w:author="Phuc Trinh" w:date="2021-04-15T19:55:00Z"/>
          <w:rFonts w:eastAsia="Times New Roman" w:cs="Times New Roman"/>
          <w:color w:val="000000"/>
          <w:szCs w:val="24"/>
        </w:rPr>
        <w:pPrChange w:id="207" w:author="Phuc Trinh" w:date="2021-04-15T20:07:00Z">
          <w:pPr>
            <w:spacing w:after="240" w:line="360" w:lineRule="atLeast"/>
            <w:ind w:left="48" w:right="48"/>
            <w:jc w:val="both"/>
          </w:pPr>
        </w:pPrChange>
      </w:pPr>
      <w:del w:id="208" w:author="Phuc Trinh" w:date="2021-04-15T19:55:00Z">
        <w:r w:rsidRPr="009A664A" w:rsidDel="003231C0">
          <w:rPr>
            <w:rFonts w:eastAsia="Times New Roman" w:cs="Times New Roman"/>
            <w:color w:val="000000"/>
            <w:szCs w:val="24"/>
          </w:rPr>
          <w:delText>C. sự khác biệt giữa miền Bắc và miền Nam.</w:delText>
        </w:r>
      </w:del>
    </w:p>
    <w:p w:rsidR="009A664A" w:rsidRPr="009A664A" w:rsidDel="003231C0" w:rsidRDefault="009A664A">
      <w:pPr>
        <w:spacing w:line="360" w:lineRule="atLeast"/>
        <w:ind w:left="48" w:right="0"/>
        <w:jc w:val="both"/>
        <w:rPr>
          <w:del w:id="209" w:author="Phuc Trinh" w:date="2021-04-15T19:55:00Z"/>
          <w:rFonts w:eastAsia="Times New Roman" w:cs="Times New Roman"/>
          <w:color w:val="000000"/>
          <w:szCs w:val="24"/>
        </w:rPr>
        <w:pPrChange w:id="210" w:author="Phuc Trinh" w:date="2021-04-15T20:07:00Z">
          <w:pPr>
            <w:spacing w:after="240" w:line="360" w:lineRule="atLeast"/>
            <w:ind w:left="48" w:right="48"/>
            <w:jc w:val="both"/>
          </w:pPr>
        </w:pPrChange>
      </w:pPr>
      <w:del w:id="211" w:author="Phuc Trinh" w:date="2021-04-15T19:55:00Z">
        <w:r w:rsidRPr="009A664A" w:rsidDel="003231C0">
          <w:rPr>
            <w:rFonts w:eastAsia="Times New Roman" w:cs="Times New Roman"/>
            <w:color w:val="000000"/>
            <w:szCs w:val="24"/>
          </w:rPr>
          <w:delText>D. sự đa dạng của địa hình và khí hậu.</w:delText>
        </w:r>
      </w:del>
    </w:p>
    <w:p w:rsidR="009A664A" w:rsidRPr="009A664A" w:rsidDel="003231C0" w:rsidRDefault="009A664A" w:rsidP="009A664A">
      <w:pPr>
        <w:spacing w:line="360" w:lineRule="atLeast"/>
        <w:ind w:left="48" w:right="0"/>
        <w:jc w:val="both"/>
        <w:rPr>
          <w:del w:id="212" w:author="Phuc Trinh" w:date="2021-04-15T19:55:00Z"/>
          <w:rFonts w:eastAsia="Times New Roman" w:cs="Times New Roman"/>
          <w:szCs w:val="24"/>
        </w:rPr>
      </w:pPr>
      <w:del w:id="213" w:author="Phuc Trinh" w:date="2021-04-15T19:55: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214" w:author="Phuc Trinh" w:date="2021-04-15T19:55:00Z"/>
          <w:rFonts w:eastAsia="Times New Roman" w:cs="Times New Roman"/>
          <w:color w:val="000000"/>
          <w:szCs w:val="24"/>
        </w:rPr>
        <w:pPrChange w:id="215" w:author="Phuc Trinh" w:date="2021-04-15T20:07:00Z">
          <w:pPr>
            <w:spacing w:after="240" w:line="360" w:lineRule="atLeast"/>
            <w:ind w:left="48" w:right="48"/>
            <w:jc w:val="both"/>
          </w:pPr>
        </w:pPrChange>
      </w:pPr>
      <w:del w:id="216" w:author="Phuc Trinh" w:date="2021-04-15T19:55:00Z">
        <w:r w:rsidRPr="009A664A" w:rsidDel="003231C0">
          <w:rPr>
            <w:rFonts w:eastAsia="Times New Roman" w:cs="Times New Roman"/>
            <w:color w:val="000000"/>
            <w:szCs w:val="24"/>
          </w:rPr>
          <w:delText>Đáp án B.</w:delText>
        </w:r>
      </w:del>
    </w:p>
    <w:p w:rsidR="009A664A" w:rsidRPr="009A664A" w:rsidDel="003231C0" w:rsidRDefault="009A664A">
      <w:pPr>
        <w:spacing w:line="360" w:lineRule="atLeast"/>
        <w:ind w:left="48" w:right="0"/>
        <w:jc w:val="both"/>
        <w:rPr>
          <w:del w:id="217" w:author="Phuc Trinh" w:date="2021-04-15T19:55:00Z"/>
          <w:rFonts w:eastAsia="Times New Roman" w:cs="Times New Roman"/>
          <w:color w:val="000000"/>
          <w:szCs w:val="24"/>
        </w:rPr>
        <w:pPrChange w:id="218" w:author="Phuc Trinh" w:date="2021-04-15T20:07:00Z">
          <w:pPr>
            <w:spacing w:after="240" w:line="360" w:lineRule="atLeast"/>
            <w:ind w:left="48" w:right="48"/>
            <w:jc w:val="both"/>
          </w:pPr>
        </w:pPrChange>
      </w:pPr>
      <w:del w:id="219" w:author="Phuc Trinh" w:date="2021-04-15T19:55:00Z">
        <w:r w:rsidRPr="009A664A" w:rsidDel="003231C0">
          <w:rPr>
            <w:rFonts w:eastAsia="Times New Roman" w:cs="Times New Roman"/>
            <w:color w:val="000000"/>
            <w:szCs w:val="24"/>
          </w:rPr>
          <w:delText>Giải thích: SGK/86, địa lí 11 cơ bản.</w:delText>
        </w:r>
      </w:del>
    </w:p>
    <w:p w:rsidR="009A664A" w:rsidRPr="009A664A" w:rsidDel="003231C0" w:rsidRDefault="009A664A">
      <w:pPr>
        <w:spacing w:line="360" w:lineRule="atLeast"/>
        <w:ind w:left="48" w:right="0"/>
        <w:jc w:val="both"/>
        <w:rPr>
          <w:del w:id="220" w:author="Phuc Trinh" w:date="2021-04-15T19:55:00Z"/>
          <w:rFonts w:eastAsia="Times New Roman" w:cs="Times New Roman"/>
          <w:color w:val="000000"/>
          <w:szCs w:val="24"/>
        </w:rPr>
        <w:pPrChange w:id="221" w:author="Phuc Trinh" w:date="2021-04-15T20:07:00Z">
          <w:pPr>
            <w:spacing w:after="240" w:line="360" w:lineRule="atLeast"/>
            <w:ind w:left="48" w:right="48"/>
            <w:jc w:val="both"/>
          </w:pPr>
        </w:pPrChange>
      </w:pPr>
      <w:del w:id="222" w:author="Phuc Trinh" w:date="2021-04-15T19:55:00Z">
        <w:r w:rsidRPr="009A664A" w:rsidDel="003231C0">
          <w:rPr>
            <w:rFonts w:eastAsia="Times New Roman" w:cs="Times New Roman"/>
            <w:b/>
            <w:bCs/>
            <w:color w:val="008000"/>
            <w:szCs w:val="24"/>
          </w:rPr>
          <w:delText>Câu 8:</w:delText>
        </w:r>
        <w:r w:rsidRPr="009A664A" w:rsidDel="003231C0">
          <w:rPr>
            <w:rFonts w:eastAsia="Times New Roman" w:cs="Times New Roman"/>
            <w:color w:val="000000"/>
            <w:szCs w:val="24"/>
          </w:rPr>
          <w:delText> Dân số Trung Quốc có tỉ lệ như thế nào so với dân số thế giới?</w:delText>
        </w:r>
      </w:del>
    </w:p>
    <w:p w:rsidR="009A664A" w:rsidRPr="009A664A" w:rsidDel="003231C0" w:rsidRDefault="009A664A">
      <w:pPr>
        <w:spacing w:line="360" w:lineRule="atLeast"/>
        <w:ind w:left="48" w:right="0"/>
        <w:jc w:val="both"/>
        <w:rPr>
          <w:del w:id="223" w:author="Phuc Trinh" w:date="2021-04-15T19:55:00Z"/>
          <w:rFonts w:eastAsia="Times New Roman" w:cs="Times New Roman"/>
          <w:color w:val="000000"/>
          <w:szCs w:val="24"/>
        </w:rPr>
        <w:pPrChange w:id="224" w:author="Phuc Trinh" w:date="2021-04-15T20:07:00Z">
          <w:pPr>
            <w:spacing w:after="240" w:line="360" w:lineRule="atLeast"/>
            <w:ind w:left="48" w:right="48"/>
            <w:jc w:val="both"/>
          </w:pPr>
        </w:pPrChange>
      </w:pPr>
      <w:del w:id="225" w:author="Phuc Trinh" w:date="2021-04-15T19:55:00Z">
        <w:r w:rsidRPr="009A664A" w:rsidDel="003231C0">
          <w:rPr>
            <w:rFonts w:eastAsia="Times New Roman" w:cs="Times New Roman"/>
            <w:color w:val="000000"/>
            <w:szCs w:val="24"/>
          </w:rPr>
          <w:delText>A. Chiếm khoảng 1/4.</w:delText>
        </w:r>
      </w:del>
    </w:p>
    <w:p w:rsidR="009A664A" w:rsidRPr="009A664A" w:rsidDel="003231C0" w:rsidRDefault="009A664A">
      <w:pPr>
        <w:spacing w:line="360" w:lineRule="atLeast"/>
        <w:ind w:left="48" w:right="0"/>
        <w:jc w:val="both"/>
        <w:rPr>
          <w:del w:id="226" w:author="Phuc Trinh" w:date="2021-04-15T19:55:00Z"/>
          <w:rFonts w:eastAsia="Times New Roman" w:cs="Times New Roman"/>
          <w:color w:val="FF0000"/>
          <w:szCs w:val="24"/>
        </w:rPr>
        <w:pPrChange w:id="227" w:author="Phuc Trinh" w:date="2021-04-15T20:07:00Z">
          <w:pPr>
            <w:spacing w:after="240" w:line="360" w:lineRule="atLeast"/>
            <w:ind w:left="48" w:right="48"/>
            <w:jc w:val="both"/>
          </w:pPr>
        </w:pPrChange>
      </w:pPr>
      <w:del w:id="228" w:author="Phuc Trinh" w:date="2021-04-15T19:55:00Z">
        <w:r w:rsidRPr="009A664A" w:rsidDel="003231C0">
          <w:rPr>
            <w:rFonts w:eastAsia="Times New Roman" w:cs="Times New Roman"/>
            <w:color w:val="FF0000"/>
            <w:szCs w:val="24"/>
          </w:rPr>
          <w:delText>B. Chiếm khoảng 1/5.</w:delText>
        </w:r>
      </w:del>
    </w:p>
    <w:p w:rsidR="009A664A" w:rsidRPr="009A664A" w:rsidDel="003231C0" w:rsidRDefault="009A664A">
      <w:pPr>
        <w:spacing w:line="360" w:lineRule="atLeast"/>
        <w:ind w:left="48" w:right="0"/>
        <w:jc w:val="both"/>
        <w:rPr>
          <w:del w:id="229" w:author="Phuc Trinh" w:date="2021-04-15T19:55:00Z"/>
          <w:rFonts w:eastAsia="Times New Roman" w:cs="Times New Roman"/>
          <w:color w:val="000000"/>
          <w:szCs w:val="24"/>
        </w:rPr>
        <w:pPrChange w:id="230" w:author="Phuc Trinh" w:date="2021-04-15T20:07:00Z">
          <w:pPr>
            <w:spacing w:after="240" w:line="360" w:lineRule="atLeast"/>
            <w:ind w:left="48" w:right="48"/>
            <w:jc w:val="both"/>
          </w:pPr>
        </w:pPrChange>
      </w:pPr>
      <w:del w:id="231" w:author="Phuc Trinh" w:date="2021-04-15T19:55:00Z">
        <w:r w:rsidRPr="009A664A" w:rsidDel="003231C0">
          <w:rPr>
            <w:rFonts w:eastAsia="Times New Roman" w:cs="Times New Roman"/>
            <w:color w:val="000000"/>
            <w:szCs w:val="24"/>
          </w:rPr>
          <w:delText>C. Chiếm khoảng 1/6.</w:delText>
        </w:r>
      </w:del>
    </w:p>
    <w:p w:rsidR="009A664A" w:rsidRPr="009A664A" w:rsidDel="003231C0" w:rsidRDefault="009A664A">
      <w:pPr>
        <w:spacing w:line="360" w:lineRule="atLeast"/>
        <w:ind w:left="48" w:right="0"/>
        <w:jc w:val="both"/>
        <w:rPr>
          <w:del w:id="232" w:author="Phuc Trinh" w:date="2021-04-15T19:55:00Z"/>
          <w:rFonts w:eastAsia="Times New Roman" w:cs="Times New Roman"/>
          <w:color w:val="000000"/>
          <w:szCs w:val="24"/>
        </w:rPr>
        <w:pPrChange w:id="233" w:author="Phuc Trinh" w:date="2021-04-15T20:07:00Z">
          <w:pPr>
            <w:spacing w:after="240" w:line="360" w:lineRule="atLeast"/>
            <w:ind w:left="48" w:right="48"/>
            <w:jc w:val="both"/>
          </w:pPr>
        </w:pPrChange>
      </w:pPr>
      <w:del w:id="234" w:author="Phuc Trinh" w:date="2021-04-15T19:55:00Z">
        <w:r w:rsidRPr="009A664A" w:rsidDel="003231C0">
          <w:rPr>
            <w:rFonts w:eastAsia="Times New Roman" w:cs="Times New Roman"/>
            <w:color w:val="000000"/>
            <w:szCs w:val="24"/>
          </w:rPr>
          <w:delText>D. Chiếm khoảng 1/7.</w:delText>
        </w:r>
      </w:del>
    </w:p>
    <w:p w:rsidR="009A664A" w:rsidRPr="009A664A" w:rsidDel="003231C0" w:rsidRDefault="009A664A" w:rsidP="009A664A">
      <w:pPr>
        <w:spacing w:line="360" w:lineRule="atLeast"/>
        <w:ind w:left="48" w:right="0"/>
        <w:jc w:val="both"/>
        <w:rPr>
          <w:del w:id="235" w:author="Phuc Trinh" w:date="2021-04-15T19:55:00Z"/>
          <w:rFonts w:eastAsia="Times New Roman" w:cs="Times New Roman"/>
          <w:szCs w:val="24"/>
        </w:rPr>
      </w:pPr>
      <w:del w:id="236" w:author="Phuc Trinh" w:date="2021-04-15T19:55: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237" w:author="Phuc Trinh" w:date="2021-04-15T19:55:00Z"/>
          <w:rFonts w:eastAsia="Times New Roman" w:cs="Times New Roman"/>
          <w:color w:val="000000"/>
          <w:szCs w:val="24"/>
        </w:rPr>
        <w:pPrChange w:id="238" w:author="Phuc Trinh" w:date="2021-04-15T20:07:00Z">
          <w:pPr>
            <w:spacing w:after="240" w:line="360" w:lineRule="atLeast"/>
            <w:ind w:left="48" w:right="48"/>
            <w:jc w:val="both"/>
          </w:pPr>
        </w:pPrChange>
      </w:pPr>
      <w:del w:id="239" w:author="Phuc Trinh" w:date="2021-04-15T19:55:00Z">
        <w:r w:rsidRPr="009A664A" w:rsidDel="003231C0">
          <w:rPr>
            <w:rFonts w:eastAsia="Times New Roman" w:cs="Times New Roman"/>
            <w:color w:val="000000"/>
            <w:szCs w:val="24"/>
          </w:rPr>
          <w:delText>Đáp án B.</w:delText>
        </w:r>
      </w:del>
    </w:p>
    <w:p w:rsidR="009A664A" w:rsidRPr="009A664A" w:rsidDel="003231C0" w:rsidRDefault="009A664A">
      <w:pPr>
        <w:spacing w:line="360" w:lineRule="atLeast"/>
        <w:ind w:left="48" w:right="0"/>
        <w:jc w:val="both"/>
        <w:rPr>
          <w:del w:id="240" w:author="Phuc Trinh" w:date="2021-04-15T19:55:00Z"/>
          <w:rFonts w:eastAsia="Times New Roman" w:cs="Times New Roman"/>
          <w:color w:val="000000"/>
          <w:szCs w:val="24"/>
        </w:rPr>
        <w:pPrChange w:id="241" w:author="Phuc Trinh" w:date="2021-04-15T20:07:00Z">
          <w:pPr>
            <w:spacing w:after="240" w:line="360" w:lineRule="atLeast"/>
            <w:ind w:left="48" w:right="48"/>
            <w:jc w:val="both"/>
          </w:pPr>
        </w:pPrChange>
      </w:pPr>
      <w:del w:id="242" w:author="Phuc Trinh" w:date="2021-04-15T19:55:00Z">
        <w:r w:rsidRPr="009A664A" w:rsidDel="003231C0">
          <w:rPr>
            <w:rFonts w:eastAsia="Times New Roman" w:cs="Times New Roman"/>
            <w:color w:val="000000"/>
            <w:szCs w:val="24"/>
          </w:rPr>
          <w:delText>Giải thích: SGK/88, địa lí 11 cơ bản.</w:delText>
        </w:r>
      </w:del>
    </w:p>
    <w:p w:rsidR="009A664A" w:rsidRPr="009A664A" w:rsidDel="003231C0" w:rsidRDefault="009A664A">
      <w:pPr>
        <w:spacing w:line="360" w:lineRule="atLeast"/>
        <w:ind w:left="48" w:right="0"/>
        <w:jc w:val="both"/>
        <w:rPr>
          <w:del w:id="243" w:author="Phuc Trinh" w:date="2021-04-15T19:55:00Z"/>
          <w:rFonts w:eastAsia="Times New Roman" w:cs="Times New Roman"/>
          <w:color w:val="000000"/>
          <w:szCs w:val="24"/>
        </w:rPr>
        <w:pPrChange w:id="244" w:author="Phuc Trinh" w:date="2021-04-15T20:07:00Z">
          <w:pPr>
            <w:spacing w:after="240" w:line="360" w:lineRule="atLeast"/>
            <w:ind w:left="48" w:right="48"/>
            <w:jc w:val="both"/>
          </w:pPr>
        </w:pPrChange>
      </w:pPr>
      <w:del w:id="245" w:author="Phuc Trinh" w:date="2021-04-15T19:55:00Z">
        <w:r w:rsidRPr="009A664A" w:rsidDel="003231C0">
          <w:rPr>
            <w:rFonts w:eastAsia="Times New Roman" w:cs="Times New Roman"/>
            <w:b/>
            <w:bCs/>
            <w:color w:val="008000"/>
            <w:szCs w:val="24"/>
          </w:rPr>
          <w:delText>Câu 9:</w:delText>
        </w:r>
        <w:r w:rsidRPr="009A664A" w:rsidDel="003231C0">
          <w:rPr>
            <w:rFonts w:eastAsia="Times New Roman" w:cs="Times New Roman"/>
            <w:color w:val="000000"/>
            <w:szCs w:val="24"/>
          </w:rPr>
          <w:delText> Nhận xét nào sau đây không chính xác về sự khác nhau về tự nhiên giữa miền Đông và miền Tây Trung Quốc?</w:delText>
        </w:r>
      </w:del>
    </w:p>
    <w:p w:rsidR="009A664A" w:rsidRPr="009A664A" w:rsidDel="003231C0" w:rsidRDefault="009A664A">
      <w:pPr>
        <w:spacing w:line="360" w:lineRule="atLeast"/>
        <w:ind w:left="48" w:right="0"/>
        <w:jc w:val="both"/>
        <w:rPr>
          <w:del w:id="246" w:author="Phuc Trinh" w:date="2021-04-15T19:55:00Z"/>
          <w:rFonts w:eastAsia="Times New Roman" w:cs="Times New Roman"/>
          <w:color w:val="000000"/>
          <w:szCs w:val="24"/>
        </w:rPr>
        <w:pPrChange w:id="247" w:author="Phuc Trinh" w:date="2021-04-15T20:07:00Z">
          <w:pPr>
            <w:spacing w:after="240" w:line="360" w:lineRule="atLeast"/>
            <w:ind w:left="48" w:right="48"/>
            <w:jc w:val="both"/>
          </w:pPr>
        </w:pPrChange>
      </w:pPr>
      <w:del w:id="248" w:author="Phuc Trinh" w:date="2021-04-15T19:55:00Z">
        <w:r w:rsidRPr="009A664A" w:rsidDel="003231C0">
          <w:rPr>
            <w:rFonts w:eastAsia="Times New Roman" w:cs="Times New Roman"/>
            <w:color w:val="000000"/>
            <w:szCs w:val="24"/>
          </w:rPr>
          <w:delText>A. Miền Đông chủ yếu là đồng bằng còn miền Tây chủ yếu là núi và cao nguyên.</w:delText>
        </w:r>
      </w:del>
    </w:p>
    <w:p w:rsidR="009A664A" w:rsidRPr="009A664A" w:rsidDel="003231C0" w:rsidRDefault="009A664A">
      <w:pPr>
        <w:spacing w:line="360" w:lineRule="atLeast"/>
        <w:ind w:left="48" w:right="0"/>
        <w:jc w:val="both"/>
        <w:rPr>
          <w:del w:id="249" w:author="Phuc Trinh" w:date="2021-04-15T19:55:00Z"/>
          <w:rFonts w:eastAsia="Times New Roman" w:cs="Times New Roman"/>
          <w:color w:val="000000"/>
          <w:szCs w:val="24"/>
        </w:rPr>
        <w:pPrChange w:id="250" w:author="Phuc Trinh" w:date="2021-04-15T20:07:00Z">
          <w:pPr>
            <w:spacing w:after="240" w:line="360" w:lineRule="atLeast"/>
            <w:ind w:left="48" w:right="48"/>
            <w:jc w:val="both"/>
          </w:pPr>
        </w:pPrChange>
      </w:pPr>
      <w:del w:id="251" w:author="Phuc Trinh" w:date="2021-04-15T19:55:00Z">
        <w:r w:rsidRPr="009A664A" w:rsidDel="003231C0">
          <w:rPr>
            <w:rFonts w:eastAsia="Times New Roman" w:cs="Times New Roman"/>
            <w:color w:val="000000"/>
            <w:szCs w:val="24"/>
          </w:rPr>
          <w:delText>B. Miền Tây khí hậu lục địa, ít mưa còn miền Đông khí hậu gió mùa, mưa nhiều.</w:delText>
        </w:r>
      </w:del>
    </w:p>
    <w:p w:rsidR="009A664A" w:rsidRPr="009A664A" w:rsidDel="003231C0" w:rsidRDefault="009A664A">
      <w:pPr>
        <w:spacing w:line="360" w:lineRule="atLeast"/>
        <w:ind w:left="48" w:right="0"/>
        <w:jc w:val="both"/>
        <w:rPr>
          <w:del w:id="252" w:author="Phuc Trinh" w:date="2021-04-15T19:55:00Z"/>
          <w:rFonts w:eastAsia="Times New Roman" w:cs="Times New Roman"/>
          <w:color w:val="000000"/>
          <w:szCs w:val="24"/>
        </w:rPr>
        <w:pPrChange w:id="253" w:author="Phuc Trinh" w:date="2021-04-15T20:07:00Z">
          <w:pPr>
            <w:spacing w:after="240" w:line="360" w:lineRule="atLeast"/>
            <w:ind w:left="48" w:right="48"/>
            <w:jc w:val="both"/>
          </w:pPr>
        </w:pPrChange>
      </w:pPr>
      <w:del w:id="254" w:author="Phuc Trinh" w:date="2021-04-15T19:55:00Z">
        <w:r w:rsidRPr="009A664A" w:rsidDel="003231C0">
          <w:rPr>
            <w:rFonts w:eastAsia="Times New Roman" w:cs="Times New Roman"/>
            <w:color w:val="000000"/>
            <w:szCs w:val="24"/>
          </w:rPr>
          <w:delText>C. Miền Tây là thượng nguồn của các sông lớn chảy về phía đông.</w:delText>
        </w:r>
      </w:del>
    </w:p>
    <w:p w:rsidR="009A664A" w:rsidRPr="009A664A" w:rsidDel="003231C0" w:rsidRDefault="009A664A">
      <w:pPr>
        <w:spacing w:line="360" w:lineRule="atLeast"/>
        <w:ind w:left="48" w:right="0"/>
        <w:jc w:val="both"/>
        <w:rPr>
          <w:del w:id="255" w:author="Phuc Trinh" w:date="2021-04-15T19:55:00Z"/>
          <w:rFonts w:eastAsia="Times New Roman" w:cs="Times New Roman"/>
          <w:color w:val="FF0000"/>
          <w:szCs w:val="24"/>
        </w:rPr>
        <w:pPrChange w:id="256" w:author="Phuc Trinh" w:date="2021-04-15T20:07:00Z">
          <w:pPr>
            <w:spacing w:after="240" w:line="360" w:lineRule="atLeast"/>
            <w:ind w:left="48" w:right="48"/>
            <w:jc w:val="both"/>
          </w:pPr>
        </w:pPrChange>
      </w:pPr>
      <w:del w:id="257" w:author="Phuc Trinh" w:date="2021-04-15T19:55:00Z">
        <w:r w:rsidRPr="009A664A" w:rsidDel="003231C0">
          <w:rPr>
            <w:rFonts w:eastAsia="Times New Roman" w:cs="Times New Roman"/>
            <w:color w:val="FF0000"/>
            <w:szCs w:val="24"/>
          </w:rPr>
          <w:delText>D. Miền Đông giàu khoáng sản còn miền Tây thì nghèo.</w:delText>
        </w:r>
      </w:del>
    </w:p>
    <w:p w:rsidR="009A664A" w:rsidRPr="009A664A" w:rsidDel="003231C0" w:rsidRDefault="009A664A" w:rsidP="009A664A">
      <w:pPr>
        <w:spacing w:line="360" w:lineRule="atLeast"/>
        <w:ind w:left="48" w:right="0"/>
        <w:jc w:val="both"/>
        <w:rPr>
          <w:del w:id="258" w:author="Phuc Trinh" w:date="2021-04-15T19:55:00Z"/>
          <w:rFonts w:eastAsia="Times New Roman" w:cs="Times New Roman"/>
          <w:szCs w:val="24"/>
        </w:rPr>
      </w:pPr>
      <w:del w:id="259" w:author="Phuc Trinh" w:date="2021-04-15T19:55: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260" w:author="Phuc Trinh" w:date="2021-04-15T19:55:00Z"/>
          <w:rFonts w:eastAsia="Times New Roman" w:cs="Times New Roman"/>
          <w:color w:val="000000"/>
          <w:szCs w:val="24"/>
        </w:rPr>
        <w:pPrChange w:id="261" w:author="Phuc Trinh" w:date="2021-04-15T20:07:00Z">
          <w:pPr>
            <w:spacing w:after="240" w:line="360" w:lineRule="atLeast"/>
            <w:ind w:left="48" w:right="48"/>
            <w:jc w:val="both"/>
          </w:pPr>
        </w:pPrChange>
      </w:pPr>
      <w:del w:id="262" w:author="Phuc Trinh" w:date="2021-04-15T19:55:00Z">
        <w:r w:rsidRPr="009A664A" w:rsidDel="003231C0">
          <w:rPr>
            <w:rFonts w:eastAsia="Times New Roman" w:cs="Times New Roman"/>
            <w:color w:val="000000"/>
            <w:szCs w:val="24"/>
          </w:rPr>
          <w:delText>Đáp án D.</w:delText>
        </w:r>
      </w:del>
    </w:p>
    <w:p w:rsidR="009A664A" w:rsidRPr="009A664A" w:rsidDel="003231C0" w:rsidRDefault="009A664A">
      <w:pPr>
        <w:spacing w:line="360" w:lineRule="atLeast"/>
        <w:ind w:left="48" w:right="0"/>
        <w:jc w:val="both"/>
        <w:rPr>
          <w:del w:id="263" w:author="Phuc Trinh" w:date="2021-04-15T19:55:00Z"/>
          <w:rFonts w:eastAsia="Times New Roman" w:cs="Times New Roman"/>
          <w:color w:val="000000"/>
          <w:szCs w:val="24"/>
        </w:rPr>
        <w:pPrChange w:id="264" w:author="Phuc Trinh" w:date="2021-04-15T20:07:00Z">
          <w:pPr>
            <w:spacing w:after="240" w:line="360" w:lineRule="atLeast"/>
            <w:ind w:left="48" w:right="48"/>
            <w:jc w:val="both"/>
          </w:pPr>
        </w:pPrChange>
      </w:pPr>
      <w:del w:id="265" w:author="Phuc Trinh" w:date="2021-04-15T19:55:00Z">
        <w:r w:rsidRPr="009A664A" w:rsidDel="003231C0">
          <w:rPr>
            <w:rFonts w:eastAsia="Times New Roman" w:cs="Times New Roman"/>
            <w:color w:val="000000"/>
            <w:szCs w:val="24"/>
          </w:rPr>
          <w:delText>Giải thích: SGK/88, địa lí 11 cơ bản.</w:delText>
        </w:r>
      </w:del>
    </w:p>
    <w:p w:rsidR="009A664A" w:rsidRPr="009A664A" w:rsidRDefault="009A664A">
      <w:pPr>
        <w:spacing w:line="360" w:lineRule="atLeast"/>
        <w:ind w:left="48" w:right="0"/>
        <w:jc w:val="both"/>
        <w:rPr>
          <w:rFonts w:eastAsia="Times New Roman" w:cs="Times New Roman"/>
          <w:color w:val="000000"/>
          <w:szCs w:val="24"/>
        </w:rPr>
        <w:pPrChange w:id="266" w:author="Phuc Trinh" w:date="2021-04-15T20:07:00Z">
          <w:pPr>
            <w:spacing w:after="240" w:line="360" w:lineRule="atLeast"/>
            <w:ind w:left="48" w:right="48"/>
            <w:jc w:val="both"/>
          </w:pPr>
        </w:pPrChange>
      </w:pPr>
      <w:r w:rsidRPr="009A664A">
        <w:rPr>
          <w:rFonts w:eastAsia="Times New Roman" w:cs="Times New Roman"/>
          <w:b/>
          <w:bCs/>
          <w:color w:val="008000"/>
          <w:szCs w:val="24"/>
        </w:rPr>
        <w:lastRenderedPageBreak/>
        <w:t>Câu 1</w:t>
      </w:r>
      <w:del w:id="267" w:author="Phuc Trinh" w:date="2021-04-15T19:56:00Z">
        <w:r w:rsidRPr="009A664A" w:rsidDel="003231C0">
          <w:rPr>
            <w:rFonts w:eastAsia="Times New Roman" w:cs="Times New Roman"/>
            <w:b/>
            <w:bCs/>
            <w:color w:val="008000"/>
            <w:szCs w:val="24"/>
          </w:rPr>
          <w:delText>0</w:delText>
        </w:r>
      </w:del>
      <w:ins w:id="268" w:author="Phuc Trinh" w:date="2021-04-15T19:56:00Z">
        <w:r w:rsidRPr="009A664A">
          <w:rPr>
            <w:rFonts w:eastAsia="Times New Roman" w:cs="Times New Roman"/>
            <w:b/>
            <w:bCs/>
            <w:color w:val="008000"/>
            <w:szCs w:val="24"/>
            <w:lang w:val="vi-VN"/>
          </w:rPr>
          <w:t>9</w:t>
        </w:r>
      </w:ins>
      <w:r w:rsidRPr="009A664A">
        <w:rPr>
          <w:rFonts w:eastAsia="Times New Roman" w:cs="Times New Roman"/>
          <w:b/>
          <w:bCs/>
          <w:color w:val="008000"/>
          <w:szCs w:val="24"/>
        </w:rPr>
        <w:t>:</w:t>
      </w:r>
      <w:r w:rsidRPr="009A664A">
        <w:rPr>
          <w:rFonts w:eastAsia="Times New Roman" w:cs="Times New Roman"/>
          <w:color w:val="000000"/>
          <w:szCs w:val="24"/>
        </w:rPr>
        <w:t> Ý nào dưới đây không phải là những thuận lợi của đặc điểm tự nhiên miền Đông Trung Quốc?</w:t>
      </w:r>
    </w:p>
    <w:p w:rsidR="009A664A" w:rsidRPr="009A664A" w:rsidRDefault="009A664A">
      <w:pPr>
        <w:spacing w:line="360" w:lineRule="atLeast"/>
        <w:ind w:left="48" w:right="0"/>
        <w:jc w:val="both"/>
        <w:rPr>
          <w:rFonts w:eastAsia="Times New Roman" w:cs="Times New Roman"/>
          <w:color w:val="FF0000"/>
          <w:szCs w:val="24"/>
        </w:rPr>
        <w:pPrChange w:id="269" w:author="Phuc Trinh" w:date="2021-04-15T20:07:00Z">
          <w:pPr>
            <w:spacing w:after="240" w:line="360" w:lineRule="atLeast"/>
            <w:ind w:left="48" w:right="48"/>
            <w:jc w:val="both"/>
          </w:pPr>
        </w:pPrChange>
      </w:pPr>
      <w:r w:rsidRPr="009A664A">
        <w:rPr>
          <w:rFonts w:eastAsia="Times New Roman" w:cs="Times New Roman"/>
          <w:color w:val="FF0000"/>
          <w:szCs w:val="24"/>
        </w:rPr>
        <w:t>A. Những cơn mưa mùa hạ gây lụt lội ở đồng bằng.</w:t>
      </w:r>
    </w:p>
    <w:p w:rsidR="009A664A" w:rsidRPr="009A664A" w:rsidRDefault="009A664A">
      <w:pPr>
        <w:spacing w:line="360" w:lineRule="atLeast"/>
        <w:ind w:left="48" w:right="0"/>
        <w:jc w:val="both"/>
        <w:rPr>
          <w:rFonts w:eastAsia="Times New Roman" w:cs="Times New Roman"/>
          <w:color w:val="000000"/>
          <w:szCs w:val="24"/>
        </w:rPr>
        <w:pPrChange w:id="270" w:author="Phuc Trinh" w:date="2021-04-15T20:07:00Z">
          <w:pPr>
            <w:spacing w:after="240" w:line="360" w:lineRule="atLeast"/>
            <w:ind w:left="48" w:right="48"/>
            <w:jc w:val="both"/>
          </w:pPr>
        </w:pPrChange>
      </w:pPr>
      <w:r w:rsidRPr="009A664A">
        <w:rPr>
          <w:rFonts w:eastAsia="Times New Roman" w:cs="Times New Roman"/>
          <w:color w:val="000000"/>
          <w:szCs w:val="24"/>
        </w:rPr>
        <w:t>B. Đường bờ biển dài, vị trí địa lí thuận lợi.</w:t>
      </w:r>
    </w:p>
    <w:p w:rsidR="009A664A" w:rsidRPr="009A664A" w:rsidRDefault="009A664A">
      <w:pPr>
        <w:spacing w:line="360" w:lineRule="atLeast"/>
        <w:ind w:left="48" w:right="0"/>
        <w:jc w:val="both"/>
        <w:rPr>
          <w:rFonts w:eastAsia="Times New Roman" w:cs="Times New Roman"/>
          <w:color w:val="000000"/>
          <w:szCs w:val="24"/>
        </w:rPr>
        <w:pPrChange w:id="271" w:author="Phuc Trinh" w:date="2021-04-15T20:07:00Z">
          <w:pPr>
            <w:spacing w:after="240" w:line="360" w:lineRule="atLeast"/>
            <w:ind w:left="48" w:right="48"/>
            <w:jc w:val="both"/>
          </w:pPr>
        </w:pPrChange>
      </w:pPr>
      <w:r w:rsidRPr="009A664A">
        <w:rPr>
          <w:rFonts w:eastAsia="Times New Roman" w:cs="Times New Roman"/>
          <w:color w:val="000000"/>
          <w:szCs w:val="24"/>
        </w:rPr>
        <w:t>C. Tập trung nhiều đồng bằng châu thổ rộng lớn.</w:t>
      </w:r>
    </w:p>
    <w:p w:rsidR="009A664A" w:rsidRPr="009A664A" w:rsidRDefault="009A664A">
      <w:pPr>
        <w:spacing w:line="360" w:lineRule="atLeast"/>
        <w:ind w:left="48" w:right="0"/>
        <w:jc w:val="both"/>
        <w:rPr>
          <w:rFonts w:eastAsia="Times New Roman" w:cs="Times New Roman"/>
          <w:color w:val="000000"/>
          <w:szCs w:val="24"/>
        </w:rPr>
        <w:pPrChange w:id="272" w:author="Phuc Trinh" w:date="2021-04-15T20:07:00Z">
          <w:pPr>
            <w:spacing w:after="240" w:line="360" w:lineRule="atLeast"/>
            <w:ind w:left="48" w:right="48"/>
            <w:jc w:val="both"/>
          </w:pPr>
        </w:pPrChange>
      </w:pPr>
      <w:r w:rsidRPr="009A664A">
        <w:rPr>
          <w:rFonts w:eastAsia="Times New Roman" w:cs="Times New Roman"/>
          <w:color w:val="000000"/>
          <w:szCs w:val="24"/>
        </w:rPr>
        <w:t>D. Đất phù sa màu mỡ, giàu tài nguyên khoáng sản.</w:t>
      </w:r>
    </w:p>
    <w:p w:rsidR="009A664A" w:rsidRPr="009A664A" w:rsidDel="003231C0" w:rsidRDefault="009A664A" w:rsidP="009A664A">
      <w:pPr>
        <w:spacing w:line="360" w:lineRule="atLeast"/>
        <w:ind w:left="48" w:right="0"/>
        <w:jc w:val="both"/>
        <w:rPr>
          <w:del w:id="273" w:author="Phuc Trinh" w:date="2021-04-15T19:56:00Z"/>
          <w:rFonts w:eastAsia="Times New Roman" w:cs="Times New Roman"/>
          <w:szCs w:val="24"/>
        </w:rPr>
      </w:pPr>
      <w:del w:id="274" w:author="Phuc Trinh" w:date="2021-04-15T19:56: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275" w:author="Phuc Trinh" w:date="2021-04-15T19:56:00Z"/>
          <w:rFonts w:eastAsia="Times New Roman" w:cs="Times New Roman"/>
          <w:color w:val="000000"/>
          <w:szCs w:val="24"/>
        </w:rPr>
        <w:pPrChange w:id="276" w:author="Phuc Trinh" w:date="2021-04-15T20:07:00Z">
          <w:pPr>
            <w:spacing w:after="240" w:line="360" w:lineRule="atLeast"/>
            <w:ind w:left="48" w:right="48"/>
            <w:jc w:val="both"/>
          </w:pPr>
        </w:pPrChange>
      </w:pPr>
      <w:del w:id="277" w:author="Phuc Trinh" w:date="2021-04-15T19:56:00Z">
        <w:r w:rsidRPr="009A664A" w:rsidDel="003231C0">
          <w:rPr>
            <w:rFonts w:eastAsia="Times New Roman" w:cs="Times New Roman"/>
            <w:color w:val="000000"/>
            <w:szCs w:val="24"/>
          </w:rPr>
          <w:delText>Đáp án A.</w:delText>
        </w:r>
      </w:del>
    </w:p>
    <w:p w:rsidR="009A664A" w:rsidRPr="009A664A" w:rsidDel="003231C0" w:rsidRDefault="009A664A">
      <w:pPr>
        <w:spacing w:line="360" w:lineRule="atLeast"/>
        <w:ind w:left="48" w:right="0"/>
        <w:jc w:val="both"/>
        <w:rPr>
          <w:del w:id="278" w:author="Phuc Trinh" w:date="2021-04-15T19:56:00Z"/>
          <w:rFonts w:eastAsia="Times New Roman" w:cs="Times New Roman"/>
          <w:color w:val="000000"/>
          <w:szCs w:val="24"/>
        </w:rPr>
        <w:pPrChange w:id="279" w:author="Phuc Trinh" w:date="2021-04-15T20:07:00Z">
          <w:pPr>
            <w:spacing w:after="240" w:line="360" w:lineRule="atLeast"/>
            <w:ind w:left="48" w:right="48"/>
            <w:jc w:val="both"/>
          </w:pPr>
        </w:pPrChange>
      </w:pPr>
      <w:del w:id="280" w:author="Phuc Trinh" w:date="2021-04-15T19:56:00Z">
        <w:r w:rsidRPr="009A664A" w:rsidDel="003231C0">
          <w:rPr>
            <w:rFonts w:eastAsia="Times New Roman" w:cs="Times New Roman"/>
            <w:color w:val="000000"/>
            <w:szCs w:val="24"/>
          </w:rPr>
          <w:delText>Giải thích: SGK/86, địa lí 11 cơ bản.</w:delText>
        </w:r>
      </w:del>
    </w:p>
    <w:p w:rsidR="009A664A" w:rsidRPr="009A664A" w:rsidDel="003231C0" w:rsidRDefault="009A664A">
      <w:pPr>
        <w:spacing w:line="360" w:lineRule="atLeast"/>
        <w:ind w:left="48" w:right="0"/>
        <w:jc w:val="both"/>
        <w:rPr>
          <w:del w:id="281" w:author="Phuc Trinh" w:date="2021-04-15T19:56:00Z"/>
          <w:rFonts w:eastAsia="Times New Roman" w:cs="Times New Roman"/>
          <w:color w:val="000000"/>
          <w:szCs w:val="24"/>
        </w:rPr>
        <w:pPrChange w:id="282" w:author="Phuc Trinh" w:date="2021-04-15T20:07:00Z">
          <w:pPr>
            <w:spacing w:after="240" w:line="360" w:lineRule="atLeast"/>
            <w:ind w:left="48" w:right="48"/>
            <w:jc w:val="both"/>
          </w:pPr>
        </w:pPrChange>
      </w:pPr>
      <w:del w:id="283" w:author="Phuc Trinh" w:date="2021-04-15T19:56:00Z">
        <w:r w:rsidRPr="009A664A" w:rsidDel="003231C0">
          <w:rPr>
            <w:rFonts w:eastAsia="Times New Roman" w:cs="Times New Roman"/>
            <w:b/>
            <w:bCs/>
            <w:color w:val="008000"/>
            <w:szCs w:val="24"/>
          </w:rPr>
          <w:delText>Câu 11:</w:delText>
        </w:r>
        <w:r w:rsidRPr="009A664A" w:rsidDel="003231C0">
          <w:rPr>
            <w:rFonts w:eastAsia="Times New Roman" w:cs="Times New Roman"/>
            <w:color w:val="000000"/>
            <w:szCs w:val="24"/>
          </w:rPr>
          <w:delText> Miền Tây Trung Quốc dân cư tập trung thưa thớt, chủ yếu do</w:delText>
        </w:r>
      </w:del>
    </w:p>
    <w:p w:rsidR="009A664A" w:rsidRPr="009A664A" w:rsidDel="003231C0" w:rsidRDefault="009A664A">
      <w:pPr>
        <w:spacing w:line="360" w:lineRule="atLeast"/>
        <w:ind w:left="48" w:right="0"/>
        <w:jc w:val="both"/>
        <w:rPr>
          <w:del w:id="284" w:author="Phuc Trinh" w:date="2021-04-15T19:56:00Z"/>
          <w:rFonts w:eastAsia="Times New Roman" w:cs="Times New Roman"/>
          <w:color w:val="000000"/>
          <w:szCs w:val="24"/>
        </w:rPr>
        <w:pPrChange w:id="285" w:author="Phuc Trinh" w:date="2021-04-15T20:07:00Z">
          <w:pPr>
            <w:spacing w:after="240" w:line="360" w:lineRule="atLeast"/>
            <w:ind w:left="48" w:right="48"/>
            <w:jc w:val="both"/>
          </w:pPr>
        </w:pPrChange>
      </w:pPr>
      <w:del w:id="286" w:author="Phuc Trinh" w:date="2021-04-15T19:56:00Z">
        <w:r w:rsidRPr="009A664A" w:rsidDel="003231C0">
          <w:rPr>
            <w:rFonts w:eastAsia="Times New Roman" w:cs="Times New Roman"/>
            <w:color w:val="000000"/>
            <w:szCs w:val="24"/>
          </w:rPr>
          <w:delText>A. sông ngòi ngắn dốc, thường xuyên gây lũ.</w:delText>
        </w:r>
      </w:del>
    </w:p>
    <w:p w:rsidR="009A664A" w:rsidRPr="009A664A" w:rsidDel="003231C0" w:rsidRDefault="009A664A">
      <w:pPr>
        <w:spacing w:line="360" w:lineRule="atLeast"/>
        <w:ind w:left="48" w:right="0"/>
        <w:jc w:val="both"/>
        <w:rPr>
          <w:del w:id="287" w:author="Phuc Trinh" w:date="2021-04-15T19:56:00Z"/>
          <w:rFonts w:eastAsia="Times New Roman" w:cs="Times New Roman"/>
          <w:color w:val="FF0000"/>
          <w:szCs w:val="24"/>
        </w:rPr>
        <w:pPrChange w:id="288" w:author="Phuc Trinh" w:date="2021-04-15T20:07:00Z">
          <w:pPr>
            <w:spacing w:after="240" w:line="360" w:lineRule="atLeast"/>
            <w:ind w:left="48" w:right="48"/>
            <w:jc w:val="both"/>
          </w:pPr>
        </w:pPrChange>
      </w:pPr>
      <w:del w:id="289" w:author="Phuc Trinh" w:date="2021-04-15T19:56:00Z">
        <w:r w:rsidRPr="009A664A" w:rsidDel="003231C0">
          <w:rPr>
            <w:rFonts w:eastAsia="Times New Roman" w:cs="Times New Roman"/>
            <w:color w:val="FF0000"/>
            <w:szCs w:val="24"/>
          </w:rPr>
          <w:delText>B. điều kiện tự nhiên không thuận lợi.</w:delText>
        </w:r>
      </w:del>
    </w:p>
    <w:p w:rsidR="009A664A" w:rsidRPr="009A664A" w:rsidDel="003231C0" w:rsidRDefault="009A664A">
      <w:pPr>
        <w:spacing w:line="360" w:lineRule="atLeast"/>
        <w:ind w:left="48" w:right="0"/>
        <w:jc w:val="both"/>
        <w:rPr>
          <w:del w:id="290" w:author="Phuc Trinh" w:date="2021-04-15T19:56:00Z"/>
          <w:rFonts w:eastAsia="Times New Roman" w:cs="Times New Roman"/>
          <w:color w:val="000000"/>
          <w:szCs w:val="24"/>
        </w:rPr>
        <w:pPrChange w:id="291" w:author="Phuc Trinh" w:date="2021-04-15T20:07:00Z">
          <w:pPr>
            <w:spacing w:after="240" w:line="360" w:lineRule="atLeast"/>
            <w:ind w:left="48" w:right="48"/>
            <w:jc w:val="both"/>
          </w:pPr>
        </w:pPrChange>
      </w:pPr>
      <w:del w:id="292" w:author="Phuc Trinh" w:date="2021-04-15T19:56:00Z">
        <w:r w:rsidRPr="009A664A" w:rsidDel="003231C0">
          <w:rPr>
            <w:rFonts w:eastAsia="Times New Roman" w:cs="Times New Roman"/>
            <w:color w:val="000000"/>
            <w:szCs w:val="24"/>
          </w:rPr>
          <w:delText>C. Tài nguyên khoáng sản nghèo nàn.</w:delText>
        </w:r>
      </w:del>
    </w:p>
    <w:p w:rsidR="009A664A" w:rsidRPr="009A664A" w:rsidDel="003231C0" w:rsidRDefault="009A664A">
      <w:pPr>
        <w:spacing w:line="360" w:lineRule="atLeast"/>
        <w:ind w:left="48" w:right="0"/>
        <w:jc w:val="both"/>
        <w:rPr>
          <w:del w:id="293" w:author="Phuc Trinh" w:date="2021-04-15T19:56:00Z"/>
          <w:rFonts w:eastAsia="Times New Roman" w:cs="Times New Roman"/>
          <w:color w:val="000000"/>
          <w:szCs w:val="24"/>
        </w:rPr>
        <w:pPrChange w:id="294" w:author="Phuc Trinh" w:date="2021-04-15T20:07:00Z">
          <w:pPr>
            <w:spacing w:after="240" w:line="360" w:lineRule="atLeast"/>
            <w:ind w:left="48" w:right="48"/>
            <w:jc w:val="both"/>
          </w:pPr>
        </w:pPrChange>
      </w:pPr>
      <w:del w:id="295" w:author="Phuc Trinh" w:date="2021-04-15T19:56:00Z">
        <w:r w:rsidRPr="009A664A" w:rsidDel="003231C0">
          <w:rPr>
            <w:rFonts w:eastAsia="Times New Roman" w:cs="Times New Roman"/>
            <w:color w:val="000000"/>
            <w:szCs w:val="24"/>
          </w:rPr>
          <w:delText>D. nhiều hoang mạc, bồn địa.</w:delText>
        </w:r>
      </w:del>
    </w:p>
    <w:p w:rsidR="009A664A" w:rsidRPr="009A664A" w:rsidDel="003231C0" w:rsidRDefault="009A664A" w:rsidP="009A664A">
      <w:pPr>
        <w:spacing w:line="360" w:lineRule="atLeast"/>
        <w:ind w:left="48" w:right="0"/>
        <w:jc w:val="both"/>
        <w:rPr>
          <w:del w:id="296" w:author="Phuc Trinh" w:date="2021-04-15T19:56:00Z"/>
          <w:rFonts w:eastAsia="Times New Roman" w:cs="Times New Roman"/>
          <w:szCs w:val="24"/>
        </w:rPr>
      </w:pPr>
      <w:del w:id="297" w:author="Phuc Trinh" w:date="2021-04-15T19:56: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298" w:author="Phuc Trinh" w:date="2021-04-15T19:56:00Z"/>
          <w:rFonts w:eastAsia="Times New Roman" w:cs="Times New Roman"/>
          <w:color w:val="000000"/>
          <w:szCs w:val="24"/>
          <w:lang w:val="vi-VN"/>
        </w:rPr>
        <w:pPrChange w:id="299" w:author="Phuc Trinh" w:date="2021-04-15T20:07:00Z">
          <w:pPr>
            <w:spacing w:after="240" w:line="360" w:lineRule="atLeast"/>
            <w:ind w:left="48" w:right="48"/>
            <w:jc w:val="both"/>
          </w:pPr>
        </w:pPrChange>
      </w:pPr>
      <w:del w:id="300" w:author="Phuc Trinh" w:date="2021-04-15T19:56:00Z">
        <w:r w:rsidRPr="009A664A" w:rsidDel="003231C0">
          <w:rPr>
            <w:rFonts w:eastAsia="Times New Roman" w:cs="Times New Roman"/>
            <w:color w:val="000000"/>
            <w:szCs w:val="24"/>
          </w:rPr>
          <w:delText>Đáp án B.</w:delText>
        </w:r>
      </w:del>
    </w:p>
    <w:p w:rsidR="009A664A" w:rsidRPr="009A664A" w:rsidDel="00984BF1" w:rsidRDefault="009A664A">
      <w:pPr>
        <w:spacing w:line="360" w:lineRule="atLeast"/>
        <w:ind w:left="48" w:right="0"/>
        <w:jc w:val="both"/>
        <w:rPr>
          <w:del w:id="301" w:author="Phuc Trinh" w:date="2021-04-15T19:56:00Z"/>
          <w:rFonts w:eastAsia="Times New Roman" w:cs="Times New Roman"/>
          <w:color w:val="000000"/>
          <w:szCs w:val="24"/>
          <w:lang w:val="vi-VN"/>
        </w:rPr>
        <w:pPrChange w:id="302" w:author="Phuc Trinh" w:date="2021-04-15T20:07:00Z">
          <w:pPr>
            <w:spacing w:after="240" w:line="360" w:lineRule="atLeast"/>
            <w:ind w:left="48" w:right="48"/>
            <w:jc w:val="both"/>
          </w:pPr>
        </w:pPrChange>
      </w:pPr>
      <w:del w:id="303" w:author="Phuc Trinh" w:date="2021-04-15T19:56:00Z">
        <w:r w:rsidRPr="009A664A" w:rsidDel="003231C0">
          <w:rPr>
            <w:rFonts w:eastAsia="Times New Roman" w:cs="Times New Roman"/>
            <w:b/>
            <w:bCs/>
            <w:color w:val="008000"/>
            <w:szCs w:val="24"/>
            <w:rPrChange w:id="304" w:author="Phuc Trinh" w:date="2021-04-15T20:07:00Z">
              <w:rPr>
                <w:rFonts w:ascii="Arial" w:eastAsia="Times New Roman" w:hAnsi="Arial" w:cs="Arial"/>
                <w:b/>
                <w:bCs/>
                <w:color w:val="008000"/>
                <w:szCs w:val="24"/>
              </w:rPr>
            </w:rPrChange>
          </w:rPr>
          <w:delText>Câu 12:</w:delText>
        </w:r>
        <w:r w:rsidRPr="009A664A" w:rsidDel="003231C0">
          <w:rPr>
            <w:rFonts w:eastAsia="Times New Roman" w:cs="Times New Roman"/>
            <w:color w:val="000000"/>
            <w:szCs w:val="24"/>
            <w:rPrChange w:id="305" w:author="Phuc Trinh" w:date="2021-04-15T20:07:00Z">
              <w:rPr>
                <w:rFonts w:ascii="Arial" w:eastAsia="Times New Roman" w:hAnsi="Arial" w:cs="Arial"/>
                <w:color w:val="000000"/>
                <w:szCs w:val="24"/>
              </w:rPr>
            </w:rPrChange>
          </w:rPr>
          <w:delText> Nguyên nhân chủ yếu làm cho tỉ suất gia tăng dân số tư nhiên của Trung Quốc ngày càng giảm là do</w:delText>
        </w:r>
      </w:del>
    </w:p>
    <w:p w:rsidR="009A664A" w:rsidRPr="009A664A" w:rsidRDefault="009A664A">
      <w:pPr>
        <w:spacing w:line="360" w:lineRule="atLeast"/>
        <w:ind w:left="48" w:right="0"/>
        <w:jc w:val="both"/>
        <w:rPr>
          <w:ins w:id="306" w:author="Phuc Trinh" w:date="2021-04-15T20:37:00Z"/>
          <w:rFonts w:eastAsia="Times New Roman" w:cs="Times New Roman"/>
          <w:color w:val="000000"/>
          <w:szCs w:val="24"/>
          <w:lang w:val="vi-VN"/>
          <w:rPrChange w:id="307" w:author="Phuc Trinh" w:date="2021-04-15T20:37:00Z">
            <w:rPr>
              <w:ins w:id="308" w:author="Phuc Trinh" w:date="2021-04-15T20:37:00Z"/>
              <w:rFonts w:ascii="Arial" w:eastAsia="Times New Roman" w:hAnsi="Arial" w:cs="Arial"/>
              <w:color w:val="000000"/>
              <w:szCs w:val="24"/>
            </w:rPr>
          </w:rPrChange>
        </w:rPr>
        <w:pPrChange w:id="309" w:author="Phuc Trinh" w:date="2021-04-15T20:07:00Z">
          <w:pPr>
            <w:spacing w:after="240" w:line="360" w:lineRule="atLeast"/>
            <w:ind w:left="48" w:right="48"/>
            <w:jc w:val="both"/>
          </w:pPr>
        </w:pPrChange>
      </w:pPr>
    </w:p>
    <w:p w:rsidR="009A664A" w:rsidRPr="009A664A" w:rsidRDefault="009A664A" w:rsidP="009A664A">
      <w:pPr>
        <w:spacing w:line="240" w:lineRule="auto"/>
        <w:ind w:left="0" w:right="0"/>
        <w:jc w:val="center"/>
        <w:rPr>
          <w:ins w:id="310" w:author="Unknown"/>
          <w:rFonts w:eastAsia="Times New Roman" w:cs="Times New Roman"/>
          <w:color w:val="313131"/>
          <w:szCs w:val="24"/>
          <w:rPrChange w:id="311" w:author="Phuc Trinh" w:date="2021-04-15T20:07:00Z">
            <w:rPr>
              <w:ins w:id="312" w:author="Unknown"/>
              <w:rFonts w:ascii="Arial" w:eastAsia="Times New Roman" w:hAnsi="Arial" w:cs="Arial"/>
              <w:color w:val="313131"/>
              <w:sz w:val="21"/>
              <w:szCs w:val="21"/>
            </w:rPr>
          </w:rPrChange>
        </w:rPr>
      </w:pPr>
    </w:p>
    <w:p w:rsidR="009A664A" w:rsidRPr="009A664A" w:rsidDel="003231C0" w:rsidRDefault="009A664A">
      <w:pPr>
        <w:spacing w:line="360" w:lineRule="atLeast"/>
        <w:ind w:left="48" w:right="0"/>
        <w:jc w:val="both"/>
        <w:rPr>
          <w:del w:id="313" w:author="Phuc Trinh" w:date="2021-04-15T19:56:00Z"/>
          <w:rFonts w:eastAsia="Times New Roman" w:cs="Times New Roman"/>
          <w:color w:val="000000"/>
          <w:szCs w:val="24"/>
          <w:rPrChange w:id="314" w:author="Phuc Trinh" w:date="2021-04-15T20:07:00Z">
            <w:rPr>
              <w:del w:id="315" w:author="Phuc Trinh" w:date="2021-04-15T19:56:00Z"/>
              <w:rFonts w:ascii="Arial" w:eastAsia="Times New Roman" w:hAnsi="Arial" w:cs="Arial"/>
              <w:color w:val="000000"/>
              <w:szCs w:val="24"/>
            </w:rPr>
          </w:rPrChange>
        </w:rPr>
        <w:pPrChange w:id="316" w:author="Phuc Trinh" w:date="2021-04-15T20:07:00Z">
          <w:pPr>
            <w:spacing w:after="240" w:line="360" w:lineRule="atLeast"/>
            <w:ind w:left="48" w:right="48"/>
            <w:jc w:val="both"/>
          </w:pPr>
        </w:pPrChange>
      </w:pPr>
      <w:del w:id="317" w:author="Phuc Trinh" w:date="2021-04-15T19:56:00Z">
        <w:r w:rsidRPr="009A664A" w:rsidDel="003231C0">
          <w:rPr>
            <w:rFonts w:eastAsia="Times New Roman" w:cs="Times New Roman"/>
            <w:color w:val="000000"/>
            <w:szCs w:val="24"/>
            <w:rPrChange w:id="318" w:author="Phuc Trinh" w:date="2021-04-15T20:07:00Z">
              <w:rPr>
                <w:rFonts w:ascii="Arial" w:eastAsia="Times New Roman" w:hAnsi="Arial" w:cs="Arial"/>
                <w:color w:val="000000"/>
                <w:szCs w:val="24"/>
              </w:rPr>
            </w:rPrChange>
          </w:rPr>
          <w:delText>A. Sự phát triển nhanh của nền kinh tế.</w:delText>
        </w:r>
      </w:del>
    </w:p>
    <w:p w:rsidR="009A664A" w:rsidRPr="009A664A" w:rsidDel="003231C0" w:rsidRDefault="009A664A">
      <w:pPr>
        <w:spacing w:line="360" w:lineRule="atLeast"/>
        <w:ind w:left="48" w:right="0"/>
        <w:jc w:val="both"/>
        <w:rPr>
          <w:del w:id="319" w:author="Phuc Trinh" w:date="2021-04-15T19:56:00Z"/>
          <w:rFonts w:eastAsia="Times New Roman" w:cs="Times New Roman"/>
          <w:color w:val="000000"/>
          <w:szCs w:val="24"/>
          <w:rPrChange w:id="320" w:author="Phuc Trinh" w:date="2021-04-15T20:07:00Z">
            <w:rPr>
              <w:del w:id="321" w:author="Phuc Trinh" w:date="2021-04-15T19:56:00Z"/>
              <w:rFonts w:ascii="Arial" w:eastAsia="Times New Roman" w:hAnsi="Arial" w:cs="Arial"/>
              <w:color w:val="000000"/>
              <w:szCs w:val="24"/>
            </w:rPr>
          </w:rPrChange>
        </w:rPr>
        <w:pPrChange w:id="322" w:author="Phuc Trinh" w:date="2021-04-15T20:07:00Z">
          <w:pPr>
            <w:spacing w:after="240" w:line="360" w:lineRule="atLeast"/>
            <w:ind w:left="48" w:right="48"/>
            <w:jc w:val="both"/>
          </w:pPr>
        </w:pPrChange>
      </w:pPr>
      <w:del w:id="323" w:author="Phuc Trinh" w:date="2021-04-15T19:56:00Z">
        <w:r w:rsidRPr="009A664A" w:rsidDel="003231C0">
          <w:rPr>
            <w:rFonts w:eastAsia="Times New Roman" w:cs="Times New Roman"/>
            <w:color w:val="000000"/>
            <w:szCs w:val="24"/>
            <w:rPrChange w:id="324" w:author="Phuc Trinh" w:date="2021-04-15T20:07:00Z">
              <w:rPr>
                <w:rFonts w:ascii="Arial" w:eastAsia="Times New Roman" w:hAnsi="Arial" w:cs="Arial"/>
                <w:color w:val="000000"/>
                <w:szCs w:val="24"/>
              </w:rPr>
            </w:rPrChange>
          </w:rPr>
          <w:delText>B. Tâm lí không muốn sinh nhiều con của người dân.</w:delText>
        </w:r>
      </w:del>
    </w:p>
    <w:p w:rsidR="009A664A" w:rsidRPr="009A664A" w:rsidDel="003231C0" w:rsidRDefault="009A664A">
      <w:pPr>
        <w:spacing w:line="360" w:lineRule="atLeast"/>
        <w:ind w:left="48" w:right="0"/>
        <w:jc w:val="both"/>
        <w:rPr>
          <w:del w:id="325" w:author="Phuc Trinh" w:date="2021-04-15T19:56:00Z"/>
          <w:rFonts w:eastAsia="Times New Roman" w:cs="Times New Roman"/>
          <w:color w:val="000000"/>
          <w:szCs w:val="24"/>
          <w:rPrChange w:id="326" w:author="Phuc Trinh" w:date="2021-04-15T20:07:00Z">
            <w:rPr>
              <w:del w:id="327" w:author="Phuc Trinh" w:date="2021-04-15T19:56:00Z"/>
              <w:rFonts w:ascii="Arial" w:eastAsia="Times New Roman" w:hAnsi="Arial" w:cs="Arial"/>
              <w:color w:val="000000"/>
              <w:szCs w:val="24"/>
            </w:rPr>
          </w:rPrChange>
        </w:rPr>
        <w:pPrChange w:id="328" w:author="Phuc Trinh" w:date="2021-04-15T20:07:00Z">
          <w:pPr>
            <w:spacing w:after="240" w:line="360" w:lineRule="atLeast"/>
            <w:ind w:left="48" w:right="48"/>
            <w:jc w:val="both"/>
          </w:pPr>
        </w:pPrChange>
      </w:pPr>
      <w:del w:id="329" w:author="Phuc Trinh" w:date="2021-04-15T19:56:00Z">
        <w:r w:rsidRPr="009A664A" w:rsidDel="003231C0">
          <w:rPr>
            <w:rFonts w:eastAsia="Times New Roman" w:cs="Times New Roman"/>
            <w:color w:val="000000"/>
            <w:szCs w:val="24"/>
            <w:rPrChange w:id="330" w:author="Phuc Trinh" w:date="2021-04-15T20:07:00Z">
              <w:rPr>
                <w:rFonts w:ascii="Arial" w:eastAsia="Times New Roman" w:hAnsi="Arial" w:cs="Arial"/>
                <w:color w:val="000000"/>
                <w:szCs w:val="24"/>
              </w:rPr>
            </w:rPrChange>
          </w:rPr>
          <w:delText>C. Tiến hành chính sách dân số rất triệt để.</w:delText>
        </w:r>
      </w:del>
    </w:p>
    <w:p w:rsidR="009A664A" w:rsidRPr="009A664A" w:rsidDel="003231C0" w:rsidRDefault="009A664A">
      <w:pPr>
        <w:spacing w:line="360" w:lineRule="atLeast"/>
        <w:ind w:left="48" w:right="0"/>
        <w:jc w:val="both"/>
        <w:rPr>
          <w:del w:id="331" w:author="Phuc Trinh" w:date="2021-04-15T19:56:00Z"/>
          <w:rFonts w:eastAsia="Times New Roman" w:cs="Times New Roman"/>
          <w:color w:val="000000"/>
          <w:szCs w:val="24"/>
          <w:rPrChange w:id="332" w:author="Phuc Trinh" w:date="2021-04-15T20:07:00Z">
            <w:rPr>
              <w:del w:id="333" w:author="Phuc Trinh" w:date="2021-04-15T19:56:00Z"/>
              <w:rFonts w:ascii="Arial" w:eastAsia="Times New Roman" w:hAnsi="Arial" w:cs="Arial"/>
              <w:color w:val="000000"/>
              <w:szCs w:val="24"/>
            </w:rPr>
          </w:rPrChange>
        </w:rPr>
        <w:pPrChange w:id="334" w:author="Phuc Trinh" w:date="2021-04-15T20:07:00Z">
          <w:pPr>
            <w:spacing w:after="240" w:line="360" w:lineRule="atLeast"/>
            <w:ind w:left="48" w:right="48"/>
            <w:jc w:val="both"/>
          </w:pPr>
        </w:pPrChange>
      </w:pPr>
      <w:del w:id="335" w:author="Phuc Trinh" w:date="2021-04-15T19:56:00Z">
        <w:r w:rsidRPr="009A664A" w:rsidDel="003231C0">
          <w:rPr>
            <w:rFonts w:eastAsia="Times New Roman" w:cs="Times New Roman"/>
            <w:color w:val="000000"/>
            <w:szCs w:val="24"/>
            <w:rPrChange w:id="336" w:author="Phuc Trinh" w:date="2021-04-15T20:07:00Z">
              <w:rPr>
                <w:rFonts w:ascii="Arial" w:eastAsia="Times New Roman" w:hAnsi="Arial" w:cs="Arial"/>
                <w:color w:val="000000"/>
                <w:szCs w:val="24"/>
              </w:rPr>
            </w:rPrChange>
          </w:rPr>
          <w:delText>D. Sự phát triển nhanh của y tế, giáo dục.</w:delText>
        </w:r>
      </w:del>
    </w:p>
    <w:p w:rsidR="009A664A" w:rsidRPr="009A664A" w:rsidDel="003231C0" w:rsidRDefault="009A664A" w:rsidP="009A664A">
      <w:pPr>
        <w:spacing w:line="360" w:lineRule="atLeast"/>
        <w:ind w:left="48" w:right="0"/>
        <w:jc w:val="both"/>
        <w:rPr>
          <w:del w:id="337" w:author="Phuc Trinh" w:date="2021-04-15T19:56:00Z"/>
          <w:rFonts w:eastAsia="Times New Roman" w:cs="Times New Roman"/>
          <w:szCs w:val="24"/>
        </w:rPr>
      </w:pPr>
      <w:del w:id="338" w:author="Phuc Trinh" w:date="2021-04-15T19:56: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339" w:author="Phuc Trinh" w:date="2021-04-15T19:56:00Z"/>
          <w:rFonts w:eastAsia="Times New Roman" w:cs="Times New Roman"/>
          <w:color w:val="000000"/>
          <w:szCs w:val="24"/>
        </w:rPr>
        <w:pPrChange w:id="340" w:author="Phuc Trinh" w:date="2021-04-15T20:07:00Z">
          <w:pPr>
            <w:spacing w:after="240" w:line="360" w:lineRule="atLeast"/>
            <w:ind w:left="48" w:right="48"/>
            <w:jc w:val="both"/>
          </w:pPr>
        </w:pPrChange>
      </w:pPr>
      <w:del w:id="341" w:author="Phuc Trinh" w:date="2021-04-15T19:56: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342" w:author="Phuc Trinh" w:date="2021-04-15T19:56:00Z"/>
          <w:rFonts w:eastAsia="Times New Roman" w:cs="Times New Roman"/>
          <w:color w:val="000000"/>
          <w:szCs w:val="24"/>
        </w:rPr>
        <w:pPrChange w:id="343" w:author="Phuc Trinh" w:date="2021-04-15T20:07:00Z">
          <w:pPr>
            <w:spacing w:after="240" w:line="360" w:lineRule="atLeast"/>
            <w:ind w:left="48" w:right="48"/>
            <w:jc w:val="both"/>
          </w:pPr>
        </w:pPrChange>
      </w:pPr>
      <w:del w:id="344" w:author="Phuc Trinh" w:date="2021-04-15T19:56:00Z">
        <w:r w:rsidRPr="009A664A" w:rsidDel="003231C0">
          <w:rPr>
            <w:rFonts w:eastAsia="Times New Roman" w:cs="Times New Roman"/>
            <w:color w:val="000000"/>
            <w:szCs w:val="24"/>
          </w:rPr>
          <w:delText>Giải thích: Do thực hiện chính sách dân sô một con triệt để nên tỉ suất gia tăng dân số tư nhiên của Trung Quốc ngày càng giảm và gây nên nhiều hệ lụy về kinh tế - xã hội, đặc biệt là mất cân bằng giới tính.</w:delText>
        </w:r>
      </w:del>
    </w:p>
    <w:p w:rsidR="009A664A" w:rsidRPr="009A664A" w:rsidRDefault="009A664A">
      <w:pPr>
        <w:spacing w:line="360" w:lineRule="atLeast"/>
        <w:ind w:left="48" w:right="0"/>
        <w:jc w:val="both"/>
        <w:rPr>
          <w:rFonts w:eastAsia="Times New Roman" w:cs="Times New Roman"/>
          <w:color w:val="000000"/>
          <w:szCs w:val="24"/>
          <w:rPrChange w:id="345" w:author="Phuc Trinh" w:date="2021-04-15T20:07:00Z">
            <w:rPr>
              <w:rFonts w:ascii="Arial" w:eastAsia="Times New Roman" w:hAnsi="Arial" w:cs="Arial"/>
              <w:color w:val="000000"/>
              <w:szCs w:val="24"/>
            </w:rPr>
          </w:rPrChange>
        </w:rPr>
        <w:pPrChange w:id="346" w:author="Phuc Trinh" w:date="2021-04-15T20:07:00Z">
          <w:pPr>
            <w:spacing w:after="240" w:line="360" w:lineRule="atLeast"/>
            <w:ind w:left="48" w:right="48"/>
            <w:jc w:val="both"/>
          </w:pPr>
        </w:pPrChange>
      </w:pPr>
      <w:r w:rsidRPr="009A664A">
        <w:rPr>
          <w:rFonts w:eastAsia="Times New Roman" w:cs="Times New Roman"/>
          <w:b/>
          <w:bCs/>
          <w:color w:val="008000"/>
          <w:szCs w:val="24"/>
          <w:rPrChange w:id="347" w:author="Phuc Trinh" w:date="2021-04-15T20:07:00Z">
            <w:rPr>
              <w:rFonts w:ascii="Arial" w:eastAsia="Times New Roman" w:hAnsi="Arial" w:cs="Arial"/>
              <w:b/>
              <w:bCs/>
              <w:color w:val="008000"/>
              <w:szCs w:val="24"/>
            </w:rPr>
          </w:rPrChange>
        </w:rPr>
        <w:t xml:space="preserve">Câu </w:t>
      </w:r>
      <w:del w:id="348" w:author="Phuc Trinh" w:date="2021-04-15T19:57:00Z">
        <w:r w:rsidRPr="009A664A" w:rsidDel="003231C0">
          <w:rPr>
            <w:rFonts w:eastAsia="Times New Roman" w:cs="Times New Roman"/>
            <w:b/>
            <w:bCs/>
            <w:color w:val="008000"/>
            <w:szCs w:val="24"/>
            <w:rPrChange w:id="349" w:author="Phuc Trinh" w:date="2021-04-15T20:07:00Z">
              <w:rPr>
                <w:rFonts w:ascii="Arial" w:eastAsia="Times New Roman" w:hAnsi="Arial" w:cs="Arial"/>
                <w:b/>
                <w:bCs/>
                <w:color w:val="008000"/>
                <w:szCs w:val="24"/>
              </w:rPr>
            </w:rPrChange>
          </w:rPr>
          <w:delText>1</w:delText>
        </w:r>
      </w:del>
      <w:ins w:id="350" w:author="Phuc Trinh" w:date="2021-04-15T19:57:00Z">
        <w:r w:rsidRPr="009A664A">
          <w:rPr>
            <w:rFonts w:eastAsia="Times New Roman" w:cs="Times New Roman"/>
            <w:b/>
            <w:bCs/>
            <w:color w:val="008000"/>
            <w:szCs w:val="24"/>
            <w:lang w:val="vi-VN"/>
            <w:rPrChange w:id="351" w:author="Phuc Trinh" w:date="2021-04-15T20:07:00Z">
              <w:rPr>
                <w:rFonts w:ascii="Arial" w:eastAsia="Times New Roman" w:hAnsi="Arial" w:cs="Arial"/>
                <w:b/>
                <w:bCs/>
                <w:color w:val="008000"/>
                <w:szCs w:val="24"/>
                <w:lang w:val="vi-VN"/>
              </w:rPr>
            </w:rPrChange>
          </w:rPr>
          <w:t>20</w:t>
        </w:r>
      </w:ins>
      <w:del w:id="352" w:author="Phuc Trinh" w:date="2021-04-15T19:57:00Z">
        <w:r w:rsidRPr="009A664A" w:rsidDel="003231C0">
          <w:rPr>
            <w:rFonts w:eastAsia="Times New Roman" w:cs="Times New Roman"/>
            <w:b/>
            <w:bCs/>
            <w:color w:val="008000"/>
            <w:szCs w:val="24"/>
            <w:rPrChange w:id="353" w:author="Phuc Trinh" w:date="2021-04-15T20:07:00Z">
              <w:rPr>
                <w:rFonts w:ascii="Arial" w:eastAsia="Times New Roman" w:hAnsi="Arial" w:cs="Arial"/>
                <w:b/>
                <w:bCs/>
                <w:color w:val="008000"/>
                <w:szCs w:val="24"/>
              </w:rPr>
            </w:rPrChange>
          </w:rPr>
          <w:delText>3</w:delText>
        </w:r>
      </w:del>
      <w:r w:rsidRPr="009A664A">
        <w:rPr>
          <w:rFonts w:eastAsia="Times New Roman" w:cs="Times New Roman"/>
          <w:b/>
          <w:bCs/>
          <w:color w:val="008000"/>
          <w:szCs w:val="24"/>
          <w:rPrChange w:id="354" w:author="Phuc Trinh" w:date="2021-04-15T20:07:00Z">
            <w:rPr>
              <w:rFonts w:ascii="Arial" w:eastAsia="Times New Roman" w:hAnsi="Arial" w:cs="Arial"/>
              <w:b/>
              <w:bCs/>
              <w:color w:val="008000"/>
              <w:szCs w:val="24"/>
            </w:rPr>
          </w:rPrChange>
        </w:rPr>
        <w:t>:</w:t>
      </w:r>
      <w:r w:rsidRPr="009A664A">
        <w:rPr>
          <w:rFonts w:eastAsia="Times New Roman" w:cs="Times New Roman"/>
          <w:color w:val="000000"/>
          <w:szCs w:val="24"/>
          <w:rPrChange w:id="355" w:author="Phuc Trinh" w:date="2021-04-15T20:07:00Z">
            <w:rPr>
              <w:rFonts w:ascii="Arial" w:eastAsia="Times New Roman" w:hAnsi="Arial" w:cs="Arial"/>
              <w:color w:val="000000"/>
              <w:szCs w:val="24"/>
            </w:rPr>
          </w:rPrChange>
        </w:rPr>
        <w:t> Ý nào sau đây không đúng về thuận lợi của đặc điểm dân cư và xã hội Trung Quốc đối với phát triển kinh tế?</w:t>
      </w:r>
    </w:p>
    <w:p w:rsidR="009A664A" w:rsidRPr="009A664A" w:rsidRDefault="009A664A">
      <w:pPr>
        <w:spacing w:line="360" w:lineRule="atLeast"/>
        <w:ind w:left="48" w:right="0"/>
        <w:jc w:val="both"/>
        <w:rPr>
          <w:rFonts w:eastAsia="Times New Roman" w:cs="Times New Roman"/>
          <w:color w:val="000000"/>
          <w:szCs w:val="24"/>
          <w:rPrChange w:id="356" w:author="Phuc Trinh" w:date="2021-04-15T20:07:00Z">
            <w:rPr>
              <w:rFonts w:ascii="Arial" w:eastAsia="Times New Roman" w:hAnsi="Arial" w:cs="Arial"/>
              <w:color w:val="000000"/>
              <w:szCs w:val="24"/>
            </w:rPr>
          </w:rPrChange>
        </w:rPr>
        <w:pPrChange w:id="357" w:author="Phuc Trinh" w:date="2021-04-15T20:07:00Z">
          <w:pPr>
            <w:spacing w:after="240" w:line="360" w:lineRule="atLeast"/>
            <w:ind w:left="48" w:right="48"/>
            <w:jc w:val="both"/>
          </w:pPr>
        </w:pPrChange>
      </w:pPr>
      <w:r w:rsidRPr="009A664A">
        <w:rPr>
          <w:rFonts w:eastAsia="Times New Roman" w:cs="Times New Roman"/>
          <w:color w:val="000000"/>
          <w:szCs w:val="24"/>
          <w:rPrChange w:id="358" w:author="Phuc Trinh" w:date="2021-04-15T20:07:00Z">
            <w:rPr>
              <w:rFonts w:ascii="Arial" w:eastAsia="Times New Roman" w:hAnsi="Arial" w:cs="Arial"/>
              <w:color w:val="000000"/>
              <w:szCs w:val="24"/>
            </w:rPr>
          </w:rPrChange>
        </w:rPr>
        <w:t>A. Lực lượng lao động dồi dào.</w:t>
      </w:r>
    </w:p>
    <w:p w:rsidR="009A664A" w:rsidRPr="009A664A" w:rsidRDefault="009A664A">
      <w:pPr>
        <w:spacing w:line="360" w:lineRule="atLeast"/>
        <w:ind w:left="48" w:right="0"/>
        <w:jc w:val="both"/>
        <w:rPr>
          <w:rFonts w:eastAsia="Times New Roman" w:cs="Times New Roman"/>
          <w:color w:val="000000"/>
          <w:szCs w:val="24"/>
          <w:rPrChange w:id="359" w:author="Phuc Trinh" w:date="2021-04-15T20:07:00Z">
            <w:rPr>
              <w:rFonts w:ascii="Arial" w:eastAsia="Times New Roman" w:hAnsi="Arial" w:cs="Arial"/>
              <w:color w:val="000000"/>
              <w:szCs w:val="24"/>
            </w:rPr>
          </w:rPrChange>
        </w:rPr>
        <w:pPrChange w:id="360" w:author="Phuc Trinh" w:date="2021-04-15T20:07:00Z">
          <w:pPr>
            <w:spacing w:after="240" w:line="360" w:lineRule="atLeast"/>
            <w:ind w:left="48" w:right="48"/>
            <w:jc w:val="both"/>
          </w:pPr>
        </w:pPrChange>
      </w:pPr>
      <w:r w:rsidRPr="009A664A">
        <w:rPr>
          <w:rFonts w:eastAsia="Times New Roman" w:cs="Times New Roman"/>
          <w:color w:val="000000"/>
          <w:szCs w:val="24"/>
          <w:rPrChange w:id="361" w:author="Phuc Trinh" w:date="2021-04-15T20:07:00Z">
            <w:rPr>
              <w:rFonts w:ascii="Arial" w:eastAsia="Times New Roman" w:hAnsi="Arial" w:cs="Arial"/>
              <w:color w:val="000000"/>
              <w:szCs w:val="24"/>
            </w:rPr>
          </w:rPrChange>
        </w:rPr>
        <w:t>B. Người lao động có truyền thống cần cù, sáng tạo.</w:t>
      </w:r>
    </w:p>
    <w:p w:rsidR="009A664A" w:rsidRPr="009A664A" w:rsidRDefault="009A664A">
      <w:pPr>
        <w:spacing w:line="360" w:lineRule="atLeast"/>
        <w:ind w:left="48" w:right="0"/>
        <w:jc w:val="both"/>
        <w:rPr>
          <w:rFonts w:eastAsia="Times New Roman" w:cs="Times New Roman"/>
          <w:color w:val="FF0000"/>
          <w:szCs w:val="24"/>
          <w:rPrChange w:id="362" w:author="Phuc Trinh" w:date="2021-04-15T20:07:00Z">
            <w:rPr>
              <w:rFonts w:ascii="Arial" w:eastAsia="Times New Roman" w:hAnsi="Arial" w:cs="Arial"/>
              <w:color w:val="000000"/>
              <w:szCs w:val="24"/>
            </w:rPr>
          </w:rPrChange>
        </w:rPr>
        <w:pPrChange w:id="363" w:author="Phuc Trinh" w:date="2021-04-15T20:07:00Z">
          <w:pPr>
            <w:spacing w:after="240" w:line="360" w:lineRule="atLeast"/>
            <w:ind w:left="48" w:right="48"/>
            <w:jc w:val="both"/>
          </w:pPr>
        </w:pPrChange>
      </w:pPr>
      <w:r w:rsidRPr="009A664A">
        <w:rPr>
          <w:rFonts w:eastAsia="Times New Roman" w:cs="Times New Roman"/>
          <w:color w:val="FF0000"/>
          <w:szCs w:val="24"/>
          <w:u w:val="single"/>
          <w:rPrChange w:id="364" w:author="Phuc Trinh" w:date="2021-04-15T20:07:00Z">
            <w:rPr>
              <w:rFonts w:ascii="Arial" w:eastAsia="Times New Roman" w:hAnsi="Arial" w:cs="Arial"/>
              <w:color w:val="000000"/>
              <w:szCs w:val="24"/>
            </w:rPr>
          </w:rPrChange>
        </w:rPr>
        <w:t>C</w:t>
      </w:r>
      <w:r w:rsidRPr="009A664A">
        <w:rPr>
          <w:rFonts w:eastAsia="Times New Roman" w:cs="Times New Roman"/>
          <w:color w:val="FF0000"/>
          <w:szCs w:val="24"/>
          <w:rPrChange w:id="365" w:author="Phuc Trinh" w:date="2021-04-15T20:07:00Z">
            <w:rPr>
              <w:rFonts w:ascii="Arial" w:eastAsia="Times New Roman" w:hAnsi="Arial" w:cs="Arial"/>
              <w:color w:val="000000"/>
              <w:szCs w:val="24"/>
            </w:rPr>
          </w:rPrChange>
        </w:rPr>
        <w:t>. Lao động phân bố đều trong cả nước.</w:t>
      </w:r>
    </w:p>
    <w:p w:rsidR="009A664A" w:rsidRPr="009A664A" w:rsidRDefault="009A664A">
      <w:pPr>
        <w:spacing w:line="360" w:lineRule="atLeast"/>
        <w:ind w:left="48" w:right="0"/>
        <w:jc w:val="both"/>
        <w:rPr>
          <w:rFonts w:eastAsia="Times New Roman" w:cs="Times New Roman"/>
          <w:color w:val="000000"/>
          <w:szCs w:val="24"/>
          <w:rPrChange w:id="366" w:author="Phuc Trinh" w:date="2021-04-15T20:07:00Z">
            <w:rPr>
              <w:rFonts w:ascii="Arial" w:eastAsia="Times New Roman" w:hAnsi="Arial" w:cs="Arial"/>
              <w:color w:val="000000"/>
              <w:szCs w:val="24"/>
            </w:rPr>
          </w:rPrChange>
        </w:rPr>
        <w:pPrChange w:id="367" w:author="Phuc Trinh" w:date="2021-04-15T20:07:00Z">
          <w:pPr>
            <w:spacing w:after="240" w:line="360" w:lineRule="atLeast"/>
            <w:ind w:left="48" w:right="48"/>
            <w:jc w:val="both"/>
          </w:pPr>
        </w:pPrChange>
      </w:pPr>
      <w:r w:rsidRPr="009A664A">
        <w:rPr>
          <w:rFonts w:eastAsia="Times New Roman" w:cs="Times New Roman"/>
          <w:color w:val="000000"/>
          <w:szCs w:val="24"/>
          <w:rPrChange w:id="368" w:author="Phuc Trinh" w:date="2021-04-15T20:07:00Z">
            <w:rPr>
              <w:rFonts w:ascii="Arial" w:eastAsia="Times New Roman" w:hAnsi="Arial" w:cs="Arial"/>
              <w:color w:val="000000"/>
              <w:szCs w:val="24"/>
            </w:rPr>
          </w:rPrChange>
        </w:rPr>
        <w:t>D. Lao động có chất lượng ngày càng cao.</w:t>
      </w:r>
    </w:p>
    <w:p w:rsidR="009A664A" w:rsidRPr="009A664A" w:rsidDel="003231C0" w:rsidRDefault="009A664A">
      <w:pPr>
        <w:spacing w:line="360" w:lineRule="atLeast"/>
        <w:ind w:left="48" w:right="0"/>
        <w:jc w:val="both"/>
        <w:rPr>
          <w:del w:id="369" w:author="Phuc Trinh" w:date="2021-04-15T19:57:00Z"/>
          <w:rFonts w:eastAsia="Times New Roman" w:cs="Times New Roman"/>
          <w:color w:val="000000"/>
          <w:szCs w:val="24"/>
        </w:rPr>
        <w:pPrChange w:id="370" w:author="Phuc Trinh" w:date="2021-04-15T20:07:00Z">
          <w:pPr>
            <w:spacing w:after="240" w:line="360" w:lineRule="atLeast"/>
            <w:ind w:left="48" w:right="48"/>
            <w:jc w:val="both"/>
          </w:pPr>
        </w:pPrChange>
      </w:pPr>
      <w:del w:id="371" w:author="Phuc Trinh" w:date="2021-04-15T19:57:00Z">
        <w:r w:rsidRPr="009A664A" w:rsidDel="003231C0">
          <w:rPr>
            <w:rFonts w:eastAsia="Times New Roman" w:cs="Times New Roman"/>
            <w:color w:val="000000"/>
            <w:szCs w:val="24"/>
          </w:rPr>
          <w:delText>Giải thích: Thuận lợi của đặc điểm dân cư Trung Quốc là:</w:delText>
        </w:r>
      </w:del>
    </w:p>
    <w:p w:rsidR="009A664A" w:rsidRPr="009A664A" w:rsidDel="003231C0" w:rsidRDefault="009A664A">
      <w:pPr>
        <w:spacing w:line="360" w:lineRule="atLeast"/>
        <w:ind w:left="48" w:right="0"/>
        <w:jc w:val="both"/>
        <w:rPr>
          <w:del w:id="372" w:author="Phuc Trinh" w:date="2021-04-15T19:57:00Z"/>
          <w:rFonts w:eastAsia="Times New Roman" w:cs="Times New Roman"/>
          <w:color w:val="000000"/>
          <w:szCs w:val="24"/>
        </w:rPr>
        <w:pPrChange w:id="373" w:author="Phuc Trinh" w:date="2021-04-15T20:07:00Z">
          <w:pPr>
            <w:spacing w:after="240" w:line="360" w:lineRule="atLeast"/>
            <w:ind w:left="48" w:right="48"/>
            <w:jc w:val="both"/>
          </w:pPr>
        </w:pPrChange>
      </w:pPr>
      <w:del w:id="374" w:author="Phuc Trinh" w:date="2021-04-15T19:57:00Z">
        <w:r w:rsidRPr="009A664A" w:rsidDel="003231C0">
          <w:rPr>
            <w:rFonts w:eastAsia="Times New Roman" w:cs="Times New Roman"/>
            <w:color w:val="000000"/>
            <w:szCs w:val="24"/>
          </w:rPr>
          <w:delText>- Là nước đông dân nhất thế giới đã đem lại nguồn lao động dồi dào.</w:delText>
        </w:r>
      </w:del>
    </w:p>
    <w:p w:rsidR="009A664A" w:rsidRPr="009A664A" w:rsidDel="003231C0" w:rsidRDefault="009A664A">
      <w:pPr>
        <w:spacing w:line="360" w:lineRule="atLeast"/>
        <w:ind w:left="48" w:right="0"/>
        <w:jc w:val="both"/>
        <w:rPr>
          <w:del w:id="375" w:author="Phuc Trinh" w:date="2021-04-15T19:57:00Z"/>
          <w:rFonts w:eastAsia="Times New Roman" w:cs="Times New Roman"/>
          <w:color w:val="000000"/>
          <w:szCs w:val="24"/>
        </w:rPr>
        <w:pPrChange w:id="376" w:author="Phuc Trinh" w:date="2021-04-15T20:07:00Z">
          <w:pPr>
            <w:spacing w:after="240" w:line="360" w:lineRule="atLeast"/>
            <w:ind w:left="48" w:right="48"/>
            <w:jc w:val="both"/>
          </w:pPr>
        </w:pPrChange>
      </w:pPr>
      <w:del w:id="377" w:author="Phuc Trinh" w:date="2021-04-15T19:57:00Z">
        <w:r w:rsidRPr="009A664A" w:rsidDel="003231C0">
          <w:rPr>
            <w:rFonts w:eastAsia="Times New Roman" w:cs="Times New Roman"/>
            <w:color w:val="000000"/>
            <w:szCs w:val="24"/>
          </w:rPr>
          <w:lastRenderedPageBreak/>
          <w:delText>- Truyền thống lao động cần cù, sáng tạo.</w:delText>
        </w:r>
      </w:del>
    </w:p>
    <w:p w:rsidR="009A664A" w:rsidRPr="009A664A" w:rsidDel="003231C0" w:rsidRDefault="009A664A">
      <w:pPr>
        <w:spacing w:line="360" w:lineRule="atLeast"/>
        <w:ind w:left="48" w:right="0"/>
        <w:jc w:val="both"/>
        <w:rPr>
          <w:del w:id="378" w:author="Phuc Trinh" w:date="2021-04-15T19:57:00Z"/>
          <w:rFonts w:eastAsia="Times New Roman" w:cs="Times New Roman"/>
          <w:color w:val="000000"/>
          <w:szCs w:val="24"/>
        </w:rPr>
        <w:pPrChange w:id="379" w:author="Phuc Trinh" w:date="2021-04-15T20:07:00Z">
          <w:pPr>
            <w:spacing w:after="240" w:line="360" w:lineRule="atLeast"/>
            <w:ind w:left="48" w:right="48"/>
            <w:jc w:val="both"/>
          </w:pPr>
        </w:pPrChange>
      </w:pPr>
      <w:del w:id="380" w:author="Phuc Trinh" w:date="2021-04-15T19:57:00Z">
        <w:r w:rsidRPr="009A664A" w:rsidDel="003231C0">
          <w:rPr>
            <w:rFonts w:eastAsia="Times New Roman" w:cs="Times New Roman"/>
            <w:color w:val="000000"/>
            <w:szCs w:val="24"/>
          </w:rPr>
          <w:delText>- Trung Quốc chú trọng phát triển giáo dục. Hiện nay, đang tiến hành cải cách giáo dục nâng cao trình độ dân trí cũng như chất lượng nguồn lao động.</w:delText>
        </w:r>
      </w:del>
    </w:p>
    <w:p w:rsidR="009A664A" w:rsidRPr="009A664A" w:rsidDel="003231C0" w:rsidRDefault="009A664A">
      <w:pPr>
        <w:spacing w:line="360" w:lineRule="atLeast"/>
        <w:ind w:left="48" w:right="0"/>
        <w:jc w:val="both"/>
        <w:rPr>
          <w:del w:id="381" w:author="Phuc Trinh" w:date="2021-04-15T19:57:00Z"/>
          <w:rFonts w:eastAsia="Times New Roman" w:cs="Times New Roman"/>
          <w:color w:val="000000"/>
          <w:szCs w:val="24"/>
        </w:rPr>
        <w:pPrChange w:id="382" w:author="Phuc Trinh" w:date="2021-04-15T20:07:00Z">
          <w:pPr>
            <w:spacing w:after="240" w:line="360" w:lineRule="atLeast"/>
            <w:ind w:left="48" w:right="48"/>
            <w:jc w:val="both"/>
          </w:pPr>
        </w:pPrChange>
      </w:pPr>
      <w:del w:id="383" w:author="Phuc Trinh" w:date="2021-04-15T19:57:00Z">
        <w:r w:rsidRPr="009A664A" w:rsidDel="003231C0">
          <w:rPr>
            <w:rFonts w:eastAsia="Times New Roman" w:cs="Times New Roman"/>
            <w:color w:val="000000"/>
            <w:szCs w:val="24"/>
          </w:rPr>
          <w:delText>- Dân cư Trung Quốc phân bố không đều, tập trung chủ yếu ở miền Đông và khu vực nông thôn dẫn đến sự phân bố lao động không đều trong cả nước. Đây không phải là thuận lợi của đặc điểm dân cư xã hội Trung Quốc.</w:delText>
        </w:r>
      </w:del>
    </w:p>
    <w:p w:rsidR="009A664A" w:rsidRPr="009A664A" w:rsidDel="003231C0" w:rsidRDefault="009A664A">
      <w:pPr>
        <w:spacing w:line="360" w:lineRule="atLeast"/>
        <w:ind w:left="48" w:right="0"/>
        <w:jc w:val="both"/>
        <w:rPr>
          <w:del w:id="384" w:author="Phuc Trinh" w:date="2021-04-15T19:57:00Z"/>
          <w:rFonts w:eastAsia="Times New Roman" w:cs="Times New Roman"/>
          <w:color w:val="000000"/>
          <w:szCs w:val="24"/>
          <w:rPrChange w:id="385" w:author="Phuc Trinh" w:date="2021-04-15T20:07:00Z">
            <w:rPr>
              <w:del w:id="386" w:author="Phuc Trinh" w:date="2021-04-15T19:57:00Z"/>
              <w:rFonts w:ascii="Arial" w:eastAsia="Times New Roman" w:hAnsi="Arial" w:cs="Arial"/>
              <w:color w:val="000000"/>
              <w:szCs w:val="24"/>
            </w:rPr>
          </w:rPrChange>
        </w:rPr>
        <w:pPrChange w:id="387" w:author="Phuc Trinh" w:date="2021-04-15T20:07:00Z">
          <w:pPr>
            <w:spacing w:after="240" w:line="360" w:lineRule="atLeast"/>
            <w:ind w:left="48" w:right="48"/>
            <w:jc w:val="both"/>
          </w:pPr>
        </w:pPrChange>
      </w:pPr>
      <w:del w:id="388" w:author="Phuc Trinh" w:date="2021-04-15T19:57:00Z">
        <w:r w:rsidRPr="009A664A" w:rsidDel="003231C0">
          <w:rPr>
            <w:rFonts w:eastAsia="Times New Roman" w:cs="Times New Roman"/>
            <w:b/>
            <w:bCs/>
            <w:color w:val="008000"/>
            <w:szCs w:val="24"/>
            <w:rPrChange w:id="389" w:author="Phuc Trinh" w:date="2021-04-15T20:07:00Z">
              <w:rPr>
                <w:rFonts w:ascii="Arial" w:eastAsia="Times New Roman" w:hAnsi="Arial" w:cs="Arial"/>
                <w:b/>
                <w:bCs/>
                <w:color w:val="008000"/>
                <w:szCs w:val="24"/>
              </w:rPr>
            </w:rPrChange>
          </w:rPr>
          <w:delText>Câu 14:</w:delText>
        </w:r>
        <w:r w:rsidRPr="009A664A" w:rsidDel="003231C0">
          <w:rPr>
            <w:rFonts w:eastAsia="Times New Roman" w:cs="Times New Roman"/>
            <w:color w:val="000000"/>
            <w:szCs w:val="24"/>
            <w:rPrChange w:id="390" w:author="Phuc Trinh" w:date="2021-04-15T20:07:00Z">
              <w:rPr>
                <w:rFonts w:ascii="Arial" w:eastAsia="Times New Roman" w:hAnsi="Arial" w:cs="Arial"/>
                <w:color w:val="000000"/>
                <w:szCs w:val="24"/>
              </w:rPr>
            </w:rPrChange>
          </w:rPr>
          <w:delText> Tiềm năng to lớn về đặc điểm lao động tới phát triển kinh tế - xã hội ở Trung Quốc?</w:delText>
        </w:r>
      </w:del>
    </w:p>
    <w:p w:rsidR="009A664A" w:rsidRPr="009A664A" w:rsidDel="003231C0" w:rsidRDefault="009A664A">
      <w:pPr>
        <w:spacing w:line="360" w:lineRule="atLeast"/>
        <w:ind w:left="48" w:right="0"/>
        <w:jc w:val="both"/>
        <w:rPr>
          <w:del w:id="391" w:author="Phuc Trinh" w:date="2021-04-15T19:57:00Z"/>
          <w:rFonts w:eastAsia="Times New Roman" w:cs="Times New Roman"/>
          <w:color w:val="000000"/>
          <w:szCs w:val="24"/>
          <w:rPrChange w:id="392" w:author="Phuc Trinh" w:date="2021-04-15T20:07:00Z">
            <w:rPr>
              <w:del w:id="393" w:author="Phuc Trinh" w:date="2021-04-15T19:57:00Z"/>
              <w:rFonts w:ascii="Arial" w:eastAsia="Times New Roman" w:hAnsi="Arial" w:cs="Arial"/>
              <w:color w:val="000000"/>
              <w:szCs w:val="24"/>
            </w:rPr>
          </w:rPrChange>
        </w:rPr>
        <w:pPrChange w:id="394" w:author="Phuc Trinh" w:date="2021-04-15T20:07:00Z">
          <w:pPr>
            <w:spacing w:after="240" w:line="360" w:lineRule="atLeast"/>
            <w:ind w:left="48" w:right="48"/>
            <w:jc w:val="both"/>
          </w:pPr>
        </w:pPrChange>
      </w:pPr>
      <w:del w:id="395" w:author="Phuc Trinh" w:date="2021-04-15T19:57:00Z">
        <w:r w:rsidRPr="009A664A" w:rsidDel="003231C0">
          <w:rPr>
            <w:rFonts w:eastAsia="Times New Roman" w:cs="Times New Roman"/>
            <w:color w:val="000000"/>
            <w:szCs w:val="24"/>
            <w:rPrChange w:id="396" w:author="Phuc Trinh" w:date="2021-04-15T20:07:00Z">
              <w:rPr>
                <w:rFonts w:ascii="Arial" w:eastAsia="Times New Roman" w:hAnsi="Arial" w:cs="Arial"/>
                <w:color w:val="000000"/>
                <w:szCs w:val="24"/>
              </w:rPr>
            </w:rPrChange>
          </w:rPr>
          <w:delText>A. Lao động tập trung chủ yếu ở nông thôn.</w:delText>
        </w:r>
      </w:del>
    </w:p>
    <w:p w:rsidR="009A664A" w:rsidRPr="009A664A" w:rsidDel="003231C0" w:rsidRDefault="009A664A">
      <w:pPr>
        <w:spacing w:line="360" w:lineRule="atLeast"/>
        <w:ind w:left="48" w:right="0"/>
        <w:jc w:val="both"/>
        <w:rPr>
          <w:del w:id="397" w:author="Phuc Trinh" w:date="2021-04-15T19:57:00Z"/>
          <w:rFonts w:eastAsia="Times New Roman" w:cs="Times New Roman"/>
          <w:color w:val="000000"/>
          <w:szCs w:val="24"/>
          <w:rPrChange w:id="398" w:author="Phuc Trinh" w:date="2021-04-15T20:07:00Z">
            <w:rPr>
              <w:del w:id="399" w:author="Phuc Trinh" w:date="2021-04-15T19:57:00Z"/>
              <w:rFonts w:ascii="Arial" w:eastAsia="Times New Roman" w:hAnsi="Arial" w:cs="Arial"/>
              <w:color w:val="000000"/>
              <w:szCs w:val="24"/>
            </w:rPr>
          </w:rPrChange>
        </w:rPr>
        <w:pPrChange w:id="400" w:author="Phuc Trinh" w:date="2021-04-15T20:07:00Z">
          <w:pPr>
            <w:spacing w:after="240" w:line="360" w:lineRule="atLeast"/>
            <w:ind w:left="48" w:right="48"/>
            <w:jc w:val="both"/>
          </w:pPr>
        </w:pPrChange>
      </w:pPr>
      <w:del w:id="401" w:author="Phuc Trinh" w:date="2021-04-15T19:57:00Z">
        <w:r w:rsidRPr="009A664A" w:rsidDel="003231C0">
          <w:rPr>
            <w:rFonts w:eastAsia="Times New Roman" w:cs="Times New Roman"/>
            <w:color w:val="000000"/>
            <w:szCs w:val="24"/>
            <w:rPrChange w:id="402" w:author="Phuc Trinh" w:date="2021-04-15T20:07:00Z">
              <w:rPr>
                <w:rFonts w:ascii="Arial" w:eastAsia="Times New Roman" w:hAnsi="Arial" w:cs="Arial"/>
                <w:color w:val="000000"/>
                <w:szCs w:val="24"/>
              </w:rPr>
            </w:rPrChange>
          </w:rPr>
          <w:delText>B. Nguồn nhân lực ngày càng giảm chất lượng.</w:delText>
        </w:r>
      </w:del>
    </w:p>
    <w:p w:rsidR="009A664A" w:rsidRPr="009A664A" w:rsidDel="003231C0" w:rsidRDefault="009A664A">
      <w:pPr>
        <w:spacing w:line="360" w:lineRule="atLeast"/>
        <w:ind w:left="48" w:right="0"/>
        <w:jc w:val="both"/>
        <w:rPr>
          <w:del w:id="403" w:author="Phuc Trinh" w:date="2021-04-15T19:57:00Z"/>
          <w:rFonts w:eastAsia="Times New Roman" w:cs="Times New Roman"/>
          <w:color w:val="000000"/>
          <w:szCs w:val="24"/>
          <w:rPrChange w:id="404" w:author="Phuc Trinh" w:date="2021-04-15T20:07:00Z">
            <w:rPr>
              <w:del w:id="405" w:author="Phuc Trinh" w:date="2021-04-15T19:57:00Z"/>
              <w:rFonts w:ascii="Arial" w:eastAsia="Times New Roman" w:hAnsi="Arial" w:cs="Arial"/>
              <w:color w:val="000000"/>
              <w:szCs w:val="24"/>
            </w:rPr>
          </w:rPrChange>
        </w:rPr>
        <w:pPrChange w:id="406" w:author="Phuc Trinh" w:date="2021-04-15T20:07:00Z">
          <w:pPr>
            <w:spacing w:after="240" w:line="360" w:lineRule="atLeast"/>
            <w:ind w:left="48" w:right="48"/>
            <w:jc w:val="both"/>
          </w:pPr>
        </w:pPrChange>
      </w:pPr>
      <w:del w:id="407" w:author="Phuc Trinh" w:date="2021-04-15T19:57:00Z">
        <w:r w:rsidRPr="009A664A" w:rsidDel="003231C0">
          <w:rPr>
            <w:rFonts w:eastAsia="Times New Roman" w:cs="Times New Roman"/>
            <w:color w:val="000000"/>
            <w:szCs w:val="24"/>
            <w:rPrChange w:id="408" w:author="Phuc Trinh" w:date="2021-04-15T20:07:00Z">
              <w:rPr>
                <w:rFonts w:ascii="Arial" w:eastAsia="Times New Roman" w:hAnsi="Arial" w:cs="Arial"/>
                <w:color w:val="000000"/>
                <w:szCs w:val="24"/>
              </w:rPr>
            </w:rPrChange>
          </w:rPr>
          <w:delText>C. Lao động hoạt động nông nghiệp là chủ yếu.</w:delText>
        </w:r>
      </w:del>
    </w:p>
    <w:p w:rsidR="009A664A" w:rsidRPr="009A664A" w:rsidDel="003231C0" w:rsidRDefault="009A664A">
      <w:pPr>
        <w:spacing w:line="360" w:lineRule="atLeast"/>
        <w:ind w:left="48" w:right="0"/>
        <w:jc w:val="both"/>
        <w:rPr>
          <w:del w:id="409" w:author="Phuc Trinh" w:date="2021-04-15T19:57:00Z"/>
          <w:rFonts w:eastAsia="Times New Roman" w:cs="Times New Roman"/>
          <w:color w:val="000000"/>
          <w:szCs w:val="24"/>
          <w:rPrChange w:id="410" w:author="Phuc Trinh" w:date="2021-04-15T20:07:00Z">
            <w:rPr>
              <w:del w:id="411" w:author="Phuc Trinh" w:date="2021-04-15T19:57:00Z"/>
              <w:rFonts w:ascii="Arial" w:eastAsia="Times New Roman" w:hAnsi="Arial" w:cs="Arial"/>
              <w:color w:val="000000"/>
              <w:szCs w:val="24"/>
            </w:rPr>
          </w:rPrChange>
        </w:rPr>
        <w:pPrChange w:id="412" w:author="Phuc Trinh" w:date="2021-04-15T20:07:00Z">
          <w:pPr>
            <w:spacing w:after="240" w:line="360" w:lineRule="atLeast"/>
            <w:ind w:left="48" w:right="48"/>
            <w:jc w:val="both"/>
          </w:pPr>
        </w:pPrChange>
      </w:pPr>
      <w:del w:id="413" w:author="Phuc Trinh" w:date="2021-04-15T19:57:00Z">
        <w:r w:rsidRPr="009A664A" w:rsidDel="003231C0">
          <w:rPr>
            <w:rFonts w:eastAsia="Times New Roman" w:cs="Times New Roman"/>
            <w:color w:val="000000"/>
            <w:szCs w:val="24"/>
            <w:rPrChange w:id="414" w:author="Phuc Trinh" w:date="2021-04-15T20:07:00Z">
              <w:rPr>
                <w:rFonts w:ascii="Arial" w:eastAsia="Times New Roman" w:hAnsi="Arial" w:cs="Arial"/>
                <w:color w:val="000000"/>
                <w:szCs w:val="24"/>
              </w:rPr>
            </w:rPrChange>
          </w:rPr>
          <w:delText>D. Lao động có truyền thống cần cù, sáng tạo.</w:delText>
        </w:r>
      </w:del>
    </w:p>
    <w:p w:rsidR="009A664A" w:rsidRPr="009A664A" w:rsidDel="003231C0" w:rsidRDefault="009A664A" w:rsidP="009A664A">
      <w:pPr>
        <w:spacing w:line="360" w:lineRule="atLeast"/>
        <w:ind w:left="48" w:right="0"/>
        <w:jc w:val="both"/>
        <w:rPr>
          <w:del w:id="415" w:author="Phuc Trinh" w:date="2021-04-15T19:57:00Z"/>
          <w:rFonts w:eastAsia="Times New Roman" w:cs="Times New Roman"/>
          <w:szCs w:val="24"/>
        </w:rPr>
      </w:pPr>
      <w:del w:id="416" w:author="Phuc Trinh" w:date="2021-04-15T19:57: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417" w:author="Phuc Trinh" w:date="2021-04-15T19:57:00Z"/>
          <w:rFonts w:eastAsia="Times New Roman" w:cs="Times New Roman"/>
          <w:color w:val="000000"/>
          <w:szCs w:val="24"/>
        </w:rPr>
        <w:pPrChange w:id="418" w:author="Phuc Trinh" w:date="2021-04-15T20:07:00Z">
          <w:pPr>
            <w:spacing w:after="240" w:line="360" w:lineRule="atLeast"/>
            <w:ind w:left="48" w:right="48"/>
            <w:jc w:val="both"/>
          </w:pPr>
        </w:pPrChange>
      </w:pPr>
      <w:del w:id="419" w:author="Phuc Trinh" w:date="2021-04-15T19:57:00Z">
        <w:r w:rsidRPr="009A664A" w:rsidDel="003231C0">
          <w:rPr>
            <w:rFonts w:eastAsia="Times New Roman" w:cs="Times New Roman"/>
            <w:color w:val="000000"/>
            <w:szCs w:val="24"/>
          </w:rPr>
          <w:delText>Đáp án D.</w:delText>
        </w:r>
      </w:del>
    </w:p>
    <w:p w:rsidR="009A664A" w:rsidRPr="009A664A" w:rsidDel="003231C0" w:rsidRDefault="009A664A">
      <w:pPr>
        <w:spacing w:line="360" w:lineRule="atLeast"/>
        <w:ind w:left="48" w:right="0"/>
        <w:jc w:val="both"/>
        <w:rPr>
          <w:del w:id="420" w:author="Phuc Trinh" w:date="2021-04-15T19:57:00Z"/>
          <w:rFonts w:eastAsia="Times New Roman" w:cs="Times New Roman"/>
          <w:color w:val="000000"/>
          <w:szCs w:val="24"/>
        </w:rPr>
        <w:pPrChange w:id="421" w:author="Phuc Trinh" w:date="2021-04-15T20:07:00Z">
          <w:pPr>
            <w:spacing w:after="240" w:line="360" w:lineRule="atLeast"/>
            <w:ind w:left="48" w:right="48"/>
            <w:jc w:val="both"/>
          </w:pPr>
        </w:pPrChange>
      </w:pPr>
      <w:del w:id="422" w:author="Phuc Trinh" w:date="2021-04-15T19:57:00Z">
        <w:r w:rsidRPr="009A664A" w:rsidDel="003231C0">
          <w:rPr>
            <w:rFonts w:eastAsia="Times New Roman" w:cs="Times New Roman"/>
            <w:color w:val="000000"/>
            <w:szCs w:val="24"/>
          </w:rPr>
          <w:delText>Giải thích: Tiềm năng to lớn về đặc điểm lao động tới phát triển kinh tế- xã hội ở Trung Quốc lao động có truyền thống cần cù, sáng tạo. Đặc điểm này tạo động lực thu hút vốn đầu tư và động lực hát triển nền kinh tế.</w:delText>
        </w:r>
      </w:del>
    </w:p>
    <w:p w:rsidR="009A664A" w:rsidRPr="009A664A" w:rsidRDefault="009A664A">
      <w:pPr>
        <w:spacing w:line="360" w:lineRule="atLeast"/>
        <w:ind w:left="48" w:right="0"/>
        <w:jc w:val="both"/>
        <w:rPr>
          <w:rFonts w:eastAsia="Times New Roman" w:cs="Times New Roman"/>
          <w:color w:val="000000"/>
          <w:szCs w:val="24"/>
          <w:rPrChange w:id="423" w:author="Phuc Trinh" w:date="2021-04-15T20:07:00Z">
            <w:rPr>
              <w:rFonts w:ascii="Arial" w:eastAsia="Times New Roman" w:hAnsi="Arial" w:cs="Arial"/>
              <w:color w:val="000000"/>
              <w:szCs w:val="24"/>
            </w:rPr>
          </w:rPrChange>
        </w:rPr>
        <w:pPrChange w:id="424" w:author="Phuc Trinh" w:date="2021-04-15T20:07:00Z">
          <w:pPr>
            <w:spacing w:after="240" w:line="360" w:lineRule="atLeast"/>
            <w:ind w:left="48" w:right="48"/>
            <w:jc w:val="both"/>
          </w:pPr>
        </w:pPrChange>
      </w:pPr>
      <w:r w:rsidRPr="009A664A">
        <w:rPr>
          <w:rFonts w:eastAsia="Times New Roman" w:cs="Times New Roman"/>
          <w:b/>
          <w:bCs/>
          <w:color w:val="008000"/>
          <w:szCs w:val="24"/>
          <w:rPrChange w:id="425" w:author="Phuc Trinh" w:date="2021-04-15T20:07:00Z">
            <w:rPr>
              <w:rFonts w:ascii="Arial" w:eastAsia="Times New Roman" w:hAnsi="Arial" w:cs="Arial"/>
              <w:b/>
              <w:bCs/>
              <w:color w:val="008000"/>
              <w:szCs w:val="24"/>
            </w:rPr>
          </w:rPrChange>
        </w:rPr>
        <w:t xml:space="preserve">Câu </w:t>
      </w:r>
      <w:ins w:id="426" w:author="Phuc Trinh" w:date="2021-04-15T19:59:00Z">
        <w:r w:rsidRPr="009A664A">
          <w:rPr>
            <w:rFonts w:eastAsia="Times New Roman" w:cs="Times New Roman"/>
            <w:b/>
            <w:bCs/>
            <w:color w:val="008000"/>
            <w:szCs w:val="24"/>
            <w:lang w:val="vi-VN"/>
            <w:rPrChange w:id="427" w:author="Phuc Trinh" w:date="2021-04-15T20:07:00Z">
              <w:rPr>
                <w:rFonts w:ascii="Arial" w:eastAsia="Times New Roman" w:hAnsi="Arial" w:cs="Arial"/>
                <w:b/>
                <w:bCs/>
                <w:color w:val="008000"/>
                <w:szCs w:val="24"/>
                <w:lang w:val="vi-VN"/>
              </w:rPr>
            </w:rPrChange>
          </w:rPr>
          <w:t>2</w:t>
        </w:r>
      </w:ins>
      <w:r w:rsidRPr="009A664A">
        <w:rPr>
          <w:rFonts w:eastAsia="Times New Roman" w:cs="Times New Roman"/>
          <w:b/>
          <w:bCs/>
          <w:color w:val="008000"/>
          <w:szCs w:val="24"/>
          <w:rPrChange w:id="428" w:author="Phuc Trinh" w:date="2021-04-15T20:07:00Z">
            <w:rPr>
              <w:rFonts w:ascii="Arial" w:eastAsia="Times New Roman" w:hAnsi="Arial" w:cs="Arial"/>
              <w:b/>
              <w:bCs/>
              <w:color w:val="008000"/>
              <w:szCs w:val="24"/>
            </w:rPr>
          </w:rPrChange>
        </w:rPr>
        <w:t>1</w:t>
      </w:r>
      <w:del w:id="429" w:author="Phuc Trinh" w:date="2021-04-15T19:59:00Z">
        <w:r w:rsidRPr="009A664A" w:rsidDel="003231C0">
          <w:rPr>
            <w:rFonts w:eastAsia="Times New Roman" w:cs="Times New Roman"/>
            <w:b/>
            <w:bCs/>
            <w:color w:val="008000"/>
            <w:szCs w:val="24"/>
            <w:rPrChange w:id="430" w:author="Phuc Trinh" w:date="2021-04-15T20:07:00Z">
              <w:rPr>
                <w:rFonts w:ascii="Arial" w:eastAsia="Times New Roman" w:hAnsi="Arial" w:cs="Arial"/>
                <w:b/>
                <w:bCs/>
                <w:color w:val="008000"/>
                <w:szCs w:val="24"/>
              </w:rPr>
            </w:rPrChange>
          </w:rPr>
          <w:delText>5</w:delText>
        </w:r>
      </w:del>
      <w:r w:rsidRPr="009A664A">
        <w:rPr>
          <w:rFonts w:eastAsia="Times New Roman" w:cs="Times New Roman"/>
          <w:b/>
          <w:bCs/>
          <w:color w:val="008000"/>
          <w:szCs w:val="24"/>
          <w:rPrChange w:id="431" w:author="Phuc Trinh" w:date="2021-04-15T20:07:00Z">
            <w:rPr>
              <w:rFonts w:ascii="Arial" w:eastAsia="Times New Roman" w:hAnsi="Arial" w:cs="Arial"/>
              <w:b/>
              <w:bCs/>
              <w:color w:val="008000"/>
              <w:szCs w:val="24"/>
            </w:rPr>
          </w:rPrChange>
        </w:rPr>
        <w:t>:</w:t>
      </w:r>
      <w:r w:rsidRPr="009A664A">
        <w:rPr>
          <w:rFonts w:eastAsia="Times New Roman" w:cs="Times New Roman"/>
          <w:color w:val="000000"/>
          <w:szCs w:val="24"/>
          <w:rPrChange w:id="432" w:author="Phuc Trinh" w:date="2021-04-15T20:07:00Z">
            <w:rPr>
              <w:rFonts w:ascii="Arial" w:eastAsia="Times New Roman" w:hAnsi="Arial" w:cs="Arial"/>
              <w:color w:val="000000"/>
              <w:szCs w:val="24"/>
            </w:rPr>
          </w:rPrChange>
        </w:rPr>
        <w:t> Ý nào sau đây không đúng về hậu quả của tư tưởng trọng nam ở Trung Quốc?</w:t>
      </w:r>
    </w:p>
    <w:p w:rsidR="009A664A" w:rsidRPr="009A664A" w:rsidRDefault="009A664A">
      <w:pPr>
        <w:spacing w:line="360" w:lineRule="atLeast"/>
        <w:ind w:left="48" w:right="0"/>
        <w:jc w:val="both"/>
        <w:rPr>
          <w:rFonts w:eastAsia="Times New Roman" w:cs="Times New Roman"/>
          <w:color w:val="000000"/>
          <w:szCs w:val="24"/>
          <w:rPrChange w:id="433" w:author="Phuc Trinh" w:date="2021-04-15T20:07:00Z">
            <w:rPr>
              <w:rFonts w:ascii="Arial" w:eastAsia="Times New Roman" w:hAnsi="Arial" w:cs="Arial"/>
              <w:color w:val="000000"/>
              <w:szCs w:val="24"/>
            </w:rPr>
          </w:rPrChange>
        </w:rPr>
        <w:pPrChange w:id="434" w:author="Phuc Trinh" w:date="2021-04-15T20:07:00Z">
          <w:pPr>
            <w:spacing w:after="240" w:line="360" w:lineRule="atLeast"/>
            <w:ind w:left="48" w:right="48"/>
            <w:jc w:val="both"/>
          </w:pPr>
        </w:pPrChange>
      </w:pPr>
      <w:r w:rsidRPr="009A664A">
        <w:rPr>
          <w:rFonts w:eastAsia="Times New Roman" w:cs="Times New Roman"/>
          <w:color w:val="000000"/>
          <w:szCs w:val="24"/>
          <w:rPrChange w:id="435" w:author="Phuc Trinh" w:date="2021-04-15T20:07:00Z">
            <w:rPr>
              <w:rFonts w:ascii="Arial" w:eastAsia="Times New Roman" w:hAnsi="Arial" w:cs="Arial"/>
              <w:color w:val="000000"/>
              <w:szCs w:val="24"/>
            </w:rPr>
          </w:rPrChange>
        </w:rPr>
        <w:t>A. Ảnh hưởng tiêu cực đến cơ cấu giới tính.</w:t>
      </w:r>
    </w:p>
    <w:p w:rsidR="009A664A" w:rsidRPr="009A664A" w:rsidRDefault="009A664A">
      <w:pPr>
        <w:spacing w:line="360" w:lineRule="atLeast"/>
        <w:ind w:left="48" w:right="0"/>
        <w:jc w:val="both"/>
        <w:rPr>
          <w:rFonts w:eastAsia="Times New Roman" w:cs="Times New Roman"/>
          <w:color w:val="000000"/>
          <w:szCs w:val="24"/>
          <w:rPrChange w:id="436" w:author="Phuc Trinh" w:date="2021-04-15T20:07:00Z">
            <w:rPr>
              <w:rFonts w:ascii="Arial" w:eastAsia="Times New Roman" w:hAnsi="Arial" w:cs="Arial"/>
              <w:color w:val="000000"/>
              <w:szCs w:val="24"/>
            </w:rPr>
          </w:rPrChange>
        </w:rPr>
        <w:pPrChange w:id="437" w:author="Phuc Trinh" w:date="2021-04-15T20:07:00Z">
          <w:pPr>
            <w:spacing w:after="240" w:line="360" w:lineRule="atLeast"/>
            <w:ind w:left="48" w:right="48"/>
            <w:jc w:val="both"/>
          </w:pPr>
        </w:pPrChange>
      </w:pPr>
      <w:r w:rsidRPr="009A664A">
        <w:rPr>
          <w:rFonts w:eastAsia="Times New Roman" w:cs="Times New Roman"/>
          <w:color w:val="000000"/>
          <w:szCs w:val="24"/>
          <w:rPrChange w:id="438" w:author="Phuc Trinh" w:date="2021-04-15T20:07:00Z">
            <w:rPr>
              <w:rFonts w:ascii="Arial" w:eastAsia="Times New Roman" w:hAnsi="Arial" w:cs="Arial"/>
              <w:color w:val="000000"/>
              <w:szCs w:val="24"/>
            </w:rPr>
          </w:rPrChange>
        </w:rPr>
        <w:t>B. Ảnh hưởng đến nguồn lao động trong tương lai.</w:t>
      </w:r>
    </w:p>
    <w:p w:rsidR="009A664A" w:rsidRPr="009A664A" w:rsidRDefault="009A664A">
      <w:pPr>
        <w:spacing w:line="360" w:lineRule="atLeast"/>
        <w:ind w:left="48" w:right="0"/>
        <w:jc w:val="both"/>
        <w:rPr>
          <w:rFonts w:eastAsia="Times New Roman" w:cs="Times New Roman"/>
          <w:color w:val="FF0000"/>
          <w:szCs w:val="24"/>
          <w:rPrChange w:id="439" w:author="Phuc Trinh" w:date="2021-04-15T20:07:00Z">
            <w:rPr>
              <w:rFonts w:ascii="Arial" w:eastAsia="Times New Roman" w:hAnsi="Arial" w:cs="Arial"/>
              <w:color w:val="000000"/>
              <w:szCs w:val="24"/>
            </w:rPr>
          </w:rPrChange>
        </w:rPr>
        <w:pPrChange w:id="440" w:author="Phuc Trinh" w:date="2021-04-15T20:07:00Z">
          <w:pPr>
            <w:spacing w:after="240" w:line="360" w:lineRule="atLeast"/>
            <w:ind w:left="48" w:right="48"/>
            <w:jc w:val="both"/>
          </w:pPr>
        </w:pPrChange>
      </w:pPr>
      <w:r w:rsidRPr="009A664A">
        <w:rPr>
          <w:rFonts w:eastAsia="Times New Roman" w:cs="Times New Roman"/>
          <w:color w:val="FF0000"/>
          <w:szCs w:val="24"/>
          <w:u w:val="single"/>
          <w:rPrChange w:id="441" w:author="Phuc Trinh" w:date="2021-04-15T20:07:00Z">
            <w:rPr>
              <w:rFonts w:ascii="Arial" w:eastAsia="Times New Roman" w:hAnsi="Arial" w:cs="Arial"/>
              <w:color w:val="000000"/>
              <w:szCs w:val="24"/>
            </w:rPr>
          </w:rPrChange>
        </w:rPr>
        <w:t>C</w:t>
      </w:r>
      <w:r w:rsidRPr="009A664A">
        <w:rPr>
          <w:rFonts w:eastAsia="Times New Roman" w:cs="Times New Roman"/>
          <w:color w:val="FF0000"/>
          <w:szCs w:val="24"/>
          <w:rPrChange w:id="442" w:author="Phuc Trinh" w:date="2021-04-15T20:07:00Z">
            <w:rPr>
              <w:rFonts w:ascii="Arial" w:eastAsia="Times New Roman" w:hAnsi="Arial" w:cs="Arial"/>
              <w:color w:val="000000"/>
              <w:szCs w:val="24"/>
            </w:rPr>
          </w:rPrChange>
        </w:rPr>
        <w:t>. Tạo ra nguồn lao động có sức mạnh.</w:t>
      </w:r>
    </w:p>
    <w:p w:rsidR="009A664A" w:rsidRPr="009A664A" w:rsidRDefault="009A664A">
      <w:pPr>
        <w:spacing w:line="360" w:lineRule="atLeast"/>
        <w:ind w:left="48" w:right="0"/>
        <w:jc w:val="both"/>
        <w:rPr>
          <w:rFonts w:eastAsia="Times New Roman" w:cs="Times New Roman"/>
          <w:color w:val="000000"/>
          <w:szCs w:val="24"/>
          <w:rPrChange w:id="443" w:author="Phuc Trinh" w:date="2021-04-15T20:07:00Z">
            <w:rPr>
              <w:rFonts w:ascii="Arial" w:eastAsia="Times New Roman" w:hAnsi="Arial" w:cs="Arial"/>
              <w:color w:val="000000"/>
              <w:szCs w:val="24"/>
            </w:rPr>
          </w:rPrChange>
        </w:rPr>
        <w:pPrChange w:id="444" w:author="Phuc Trinh" w:date="2021-04-15T20:07:00Z">
          <w:pPr>
            <w:spacing w:after="240" w:line="360" w:lineRule="atLeast"/>
            <w:ind w:left="48" w:right="48"/>
            <w:jc w:val="both"/>
          </w:pPr>
        </w:pPrChange>
      </w:pPr>
      <w:r w:rsidRPr="009A664A">
        <w:rPr>
          <w:rFonts w:eastAsia="Times New Roman" w:cs="Times New Roman"/>
          <w:color w:val="000000"/>
          <w:szCs w:val="24"/>
          <w:rPrChange w:id="445" w:author="Phuc Trinh" w:date="2021-04-15T20:07:00Z">
            <w:rPr>
              <w:rFonts w:ascii="Arial" w:eastAsia="Times New Roman" w:hAnsi="Arial" w:cs="Arial"/>
              <w:color w:val="000000"/>
              <w:szCs w:val="24"/>
            </w:rPr>
          </w:rPrChange>
        </w:rPr>
        <w:t>D. Tạo ra nhiều vấn đề xã hội cho đất nước và kinh tế.</w:t>
      </w:r>
    </w:p>
    <w:p w:rsidR="009A664A" w:rsidRPr="009A664A" w:rsidDel="003231C0" w:rsidRDefault="009A664A" w:rsidP="009A664A">
      <w:pPr>
        <w:spacing w:line="360" w:lineRule="atLeast"/>
        <w:ind w:left="48" w:right="0"/>
        <w:jc w:val="both"/>
        <w:rPr>
          <w:del w:id="446" w:author="Phuc Trinh" w:date="2021-04-15T19:58:00Z"/>
          <w:rFonts w:eastAsia="Times New Roman" w:cs="Times New Roman"/>
          <w:szCs w:val="24"/>
        </w:rPr>
      </w:pPr>
      <w:del w:id="447" w:author="Phuc Trinh" w:date="2021-04-15T19:58: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448" w:author="Phuc Trinh" w:date="2021-04-15T19:58:00Z"/>
          <w:rFonts w:eastAsia="Times New Roman" w:cs="Times New Roman"/>
          <w:color w:val="000000"/>
          <w:szCs w:val="24"/>
        </w:rPr>
        <w:pPrChange w:id="449" w:author="Phuc Trinh" w:date="2021-04-15T20:07:00Z">
          <w:pPr>
            <w:spacing w:after="240" w:line="360" w:lineRule="atLeast"/>
            <w:ind w:left="48" w:right="48"/>
            <w:jc w:val="both"/>
          </w:pPr>
        </w:pPrChange>
      </w:pPr>
      <w:del w:id="450" w:author="Phuc Trinh" w:date="2021-04-15T19:58:00Z">
        <w:r w:rsidRPr="009A664A" w:rsidDel="003231C0">
          <w:rPr>
            <w:rFonts w:eastAsia="Times New Roman" w:cs="Times New Roman"/>
            <w:color w:val="000000"/>
            <w:szCs w:val="24"/>
          </w:rPr>
          <w:delText>Gợi ý: Liên hệ kiến thức tư tưởng trọng nam trước hết làm mất cân bằng giới tính.</w:delText>
        </w:r>
      </w:del>
    </w:p>
    <w:p w:rsidR="009A664A" w:rsidRPr="009A664A" w:rsidDel="003231C0" w:rsidRDefault="009A664A">
      <w:pPr>
        <w:spacing w:line="360" w:lineRule="atLeast"/>
        <w:ind w:left="48" w:right="0"/>
        <w:jc w:val="both"/>
        <w:rPr>
          <w:del w:id="451" w:author="Phuc Trinh" w:date="2021-04-15T19:58:00Z"/>
          <w:rFonts w:eastAsia="Times New Roman" w:cs="Times New Roman"/>
          <w:color w:val="000000"/>
          <w:szCs w:val="24"/>
        </w:rPr>
        <w:pPrChange w:id="452" w:author="Phuc Trinh" w:date="2021-04-15T20:07:00Z">
          <w:pPr>
            <w:spacing w:after="240" w:line="360" w:lineRule="atLeast"/>
            <w:ind w:left="48" w:right="48"/>
            <w:jc w:val="both"/>
          </w:pPr>
        </w:pPrChange>
      </w:pPr>
      <w:del w:id="453" w:author="Phuc Trinh" w:date="2021-04-15T19:58: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454" w:author="Phuc Trinh" w:date="2021-04-15T19:58:00Z"/>
          <w:rFonts w:eastAsia="Times New Roman" w:cs="Times New Roman"/>
          <w:color w:val="000000"/>
          <w:szCs w:val="24"/>
        </w:rPr>
        <w:pPrChange w:id="455" w:author="Phuc Trinh" w:date="2021-04-15T20:07:00Z">
          <w:pPr>
            <w:spacing w:after="240" w:line="360" w:lineRule="atLeast"/>
            <w:ind w:left="48" w:right="48"/>
            <w:jc w:val="both"/>
          </w:pPr>
        </w:pPrChange>
      </w:pPr>
      <w:del w:id="456" w:author="Phuc Trinh" w:date="2021-04-15T19:58:00Z">
        <w:r w:rsidRPr="009A664A" w:rsidDel="003231C0">
          <w:rPr>
            <w:rFonts w:eastAsia="Times New Roman" w:cs="Times New Roman"/>
            <w:color w:val="000000"/>
            <w:szCs w:val="24"/>
          </w:rPr>
          <w:delText>Giải thích: Tư tưởng trọng nam trước hết làm mất cân bằng giới tính (tỉ lệ nam nhiều hơn nữ). Điều này cũng gây ảnh hưởng trực tiếp đến sự phát triển kinh tế - xã hội:</w:delText>
        </w:r>
      </w:del>
    </w:p>
    <w:p w:rsidR="009A664A" w:rsidRPr="009A664A" w:rsidDel="003231C0" w:rsidRDefault="009A664A">
      <w:pPr>
        <w:spacing w:line="360" w:lineRule="atLeast"/>
        <w:ind w:left="48" w:right="0"/>
        <w:jc w:val="both"/>
        <w:rPr>
          <w:del w:id="457" w:author="Phuc Trinh" w:date="2021-04-15T19:58:00Z"/>
          <w:rFonts w:eastAsia="Times New Roman" w:cs="Times New Roman"/>
          <w:color w:val="000000"/>
          <w:szCs w:val="24"/>
        </w:rPr>
        <w:pPrChange w:id="458" w:author="Phuc Trinh" w:date="2021-04-15T20:07:00Z">
          <w:pPr>
            <w:spacing w:after="240" w:line="360" w:lineRule="atLeast"/>
            <w:ind w:left="48" w:right="48"/>
            <w:jc w:val="both"/>
          </w:pPr>
        </w:pPrChange>
      </w:pPr>
      <w:del w:id="459" w:author="Phuc Trinh" w:date="2021-04-15T19:58:00Z">
        <w:r w:rsidRPr="009A664A" w:rsidDel="003231C0">
          <w:rPr>
            <w:rFonts w:eastAsia="Times New Roman" w:cs="Times New Roman"/>
            <w:color w:val="000000"/>
            <w:szCs w:val="24"/>
          </w:rPr>
          <w:delText>- Trong tương lai sẽ bị thiếu hụt lao động nữ để phát triển các ngành công nghiệp nhẹ, các ngành kinh tế đòi hỏi sự tỉ mỉ, khéo léo của nữ.</w:delText>
        </w:r>
      </w:del>
    </w:p>
    <w:p w:rsidR="009A664A" w:rsidRPr="009A664A" w:rsidDel="003231C0" w:rsidRDefault="009A664A">
      <w:pPr>
        <w:spacing w:line="360" w:lineRule="atLeast"/>
        <w:ind w:left="48" w:right="0"/>
        <w:jc w:val="both"/>
        <w:rPr>
          <w:del w:id="460" w:author="Phuc Trinh" w:date="2021-04-15T19:58:00Z"/>
          <w:rFonts w:eastAsia="Times New Roman" w:cs="Times New Roman"/>
          <w:color w:val="000000"/>
          <w:szCs w:val="24"/>
        </w:rPr>
        <w:pPrChange w:id="461" w:author="Phuc Trinh" w:date="2021-04-15T20:07:00Z">
          <w:pPr>
            <w:spacing w:after="240" w:line="360" w:lineRule="atLeast"/>
            <w:ind w:left="48" w:right="48"/>
            <w:jc w:val="both"/>
          </w:pPr>
        </w:pPrChange>
      </w:pPr>
      <w:del w:id="462" w:author="Phuc Trinh" w:date="2021-04-15T19:58:00Z">
        <w:r w:rsidRPr="009A664A" w:rsidDel="003231C0">
          <w:rPr>
            <w:rFonts w:eastAsia="Times New Roman" w:cs="Times New Roman"/>
            <w:color w:val="000000"/>
            <w:szCs w:val="24"/>
          </w:rPr>
          <w:delText>- Tạo ra nhiều vấn đề xã hội như: trong lương lai nhiều nam thanh niên sẽ ế vợ vì tình trạng thừa nam thiếu nữ, hội chứng “tiểu hoàng đế”, suy giảm nòi giống,… Đây là những hậu quả của tư tưởng trọng nam khinh nữ.</w:delText>
        </w:r>
      </w:del>
    </w:p>
    <w:p w:rsidR="009A664A" w:rsidRPr="009A664A" w:rsidDel="003231C0" w:rsidRDefault="009A664A">
      <w:pPr>
        <w:spacing w:line="360" w:lineRule="atLeast"/>
        <w:ind w:left="48" w:right="0"/>
        <w:jc w:val="both"/>
        <w:rPr>
          <w:del w:id="463" w:author="Phuc Trinh" w:date="2021-04-15T19:58:00Z"/>
          <w:rFonts w:eastAsia="Times New Roman" w:cs="Times New Roman"/>
          <w:color w:val="000000"/>
          <w:szCs w:val="24"/>
        </w:rPr>
        <w:pPrChange w:id="464" w:author="Phuc Trinh" w:date="2021-04-15T20:07:00Z">
          <w:pPr>
            <w:spacing w:after="240" w:line="360" w:lineRule="atLeast"/>
            <w:ind w:left="48" w:right="48"/>
            <w:jc w:val="both"/>
          </w:pPr>
        </w:pPrChange>
      </w:pPr>
      <w:del w:id="465" w:author="Phuc Trinh" w:date="2021-04-15T19:58:00Z">
        <w:r w:rsidRPr="009A664A" w:rsidDel="003231C0">
          <w:rPr>
            <w:rFonts w:eastAsia="Times New Roman" w:cs="Times New Roman"/>
            <w:color w:val="000000"/>
            <w:szCs w:val="24"/>
          </w:rPr>
          <w:delText>- Tạo ra nguồn lao động có sức mạnh không phải là hậu quả của tư tưởng trọng nạm kinh nữ.</w:delText>
        </w:r>
      </w:del>
    </w:p>
    <w:p w:rsidR="009A664A" w:rsidRPr="009A664A" w:rsidDel="003231C0" w:rsidRDefault="009A664A">
      <w:pPr>
        <w:spacing w:line="360" w:lineRule="atLeast"/>
        <w:ind w:left="48" w:right="0"/>
        <w:jc w:val="both"/>
        <w:rPr>
          <w:del w:id="466" w:author="Phuc Trinh" w:date="2021-04-15T19:59:00Z"/>
          <w:rFonts w:eastAsia="Times New Roman" w:cs="Times New Roman"/>
          <w:color w:val="000000"/>
          <w:szCs w:val="24"/>
          <w:rPrChange w:id="467" w:author="Phuc Trinh" w:date="2021-04-15T20:07:00Z">
            <w:rPr>
              <w:del w:id="468" w:author="Phuc Trinh" w:date="2021-04-15T19:59:00Z"/>
              <w:rFonts w:ascii="Arial" w:eastAsia="Times New Roman" w:hAnsi="Arial" w:cs="Arial"/>
              <w:color w:val="000000"/>
              <w:szCs w:val="24"/>
            </w:rPr>
          </w:rPrChange>
        </w:rPr>
        <w:pPrChange w:id="469" w:author="Phuc Trinh" w:date="2021-04-15T20:07:00Z">
          <w:pPr>
            <w:spacing w:after="240" w:line="360" w:lineRule="atLeast"/>
            <w:ind w:left="48" w:right="48"/>
            <w:jc w:val="both"/>
          </w:pPr>
        </w:pPrChange>
      </w:pPr>
      <w:del w:id="470" w:author="Phuc Trinh" w:date="2021-04-15T19:59:00Z">
        <w:r w:rsidRPr="009A664A" w:rsidDel="003231C0">
          <w:rPr>
            <w:rFonts w:eastAsia="Times New Roman" w:cs="Times New Roman"/>
            <w:b/>
            <w:bCs/>
            <w:color w:val="008000"/>
            <w:szCs w:val="24"/>
            <w:rPrChange w:id="471" w:author="Phuc Trinh" w:date="2021-04-15T20:07:00Z">
              <w:rPr>
                <w:rFonts w:ascii="Arial" w:eastAsia="Times New Roman" w:hAnsi="Arial" w:cs="Arial"/>
                <w:b/>
                <w:bCs/>
                <w:color w:val="008000"/>
                <w:szCs w:val="24"/>
              </w:rPr>
            </w:rPrChange>
          </w:rPr>
          <w:delText>Câu 16:</w:delText>
        </w:r>
        <w:r w:rsidRPr="009A664A" w:rsidDel="003231C0">
          <w:rPr>
            <w:rFonts w:eastAsia="Times New Roman" w:cs="Times New Roman"/>
            <w:color w:val="000000"/>
            <w:szCs w:val="24"/>
            <w:rPrChange w:id="472" w:author="Phuc Trinh" w:date="2021-04-15T20:07:00Z">
              <w:rPr>
                <w:rFonts w:ascii="Arial" w:eastAsia="Times New Roman" w:hAnsi="Arial" w:cs="Arial"/>
                <w:color w:val="000000"/>
                <w:szCs w:val="24"/>
              </w:rPr>
            </w:rPrChange>
          </w:rPr>
          <w:delText> Mặt tiêu cực của chính sách dân số “1 con” ở Trung Quốc là</w:delText>
        </w:r>
      </w:del>
    </w:p>
    <w:p w:rsidR="009A664A" w:rsidRPr="009A664A" w:rsidDel="003231C0" w:rsidRDefault="009A664A">
      <w:pPr>
        <w:spacing w:line="360" w:lineRule="atLeast"/>
        <w:ind w:left="48" w:right="0"/>
        <w:jc w:val="both"/>
        <w:rPr>
          <w:del w:id="473" w:author="Phuc Trinh" w:date="2021-04-15T19:59:00Z"/>
          <w:rFonts w:eastAsia="Times New Roman" w:cs="Times New Roman"/>
          <w:color w:val="000000"/>
          <w:szCs w:val="24"/>
          <w:rPrChange w:id="474" w:author="Phuc Trinh" w:date="2021-04-15T20:07:00Z">
            <w:rPr>
              <w:del w:id="475" w:author="Phuc Trinh" w:date="2021-04-15T19:59:00Z"/>
              <w:rFonts w:ascii="Arial" w:eastAsia="Times New Roman" w:hAnsi="Arial" w:cs="Arial"/>
              <w:color w:val="000000"/>
              <w:szCs w:val="24"/>
            </w:rPr>
          </w:rPrChange>
        </w:rPr>
        <w:pPrChange w:id="476" w:author="Phuc Trinh" w:date="2021-04-15T20:07:00Z">
          <w:pPr>
            <w:spacing w:after="240" w:line="360" w:lineRule="atLeast"/>
            <w:ind w:left="48" w:right="48"/>
            <w:jc w:val="both"/>
          </w:pPr>
        </w:pPrChange>
      </w:pPr>
      <w:del w:id="477" w:author="Phuc Trinh" w:date="2021-04-15T19:59:00Z">
        <w:r w:rsidRPr="009A664A" w:rsidDel="003231C0">
          <w:rPr>
            <w:rFonts w:eastAsia="Times New Roman" w:cs="Times New Roman"/>
            <w:color w:val="000000"/>
            <w:szCs w:val="24"/>
            <w:rPrChange w:id="478" w:author="Phuc Trinh" w:date="2021-04-15T20:07:00Z">
              <w:rPr>
                <w:rFonts w:ascii="Arial" w:eastAsia="Times New Roman" w:hAnsi="Arial" w:cs="Arial"/>
                <w:color w:val="000000"/>
                <w:szCs w:val="24"/>
              </w:rPr>
            </w:rPrChange>
          </w:rPr>
          <w:delText>A. tỉ lệ dân thành thị tăng.</w:delText>
        </w:r>
      </w:del>
    </w:p>
    <w:p w:rsidR="009A664A" w:rsidRPr="009A664A" w:rsidDel="003231C0" w:rsidRDefault="009A664A">
      <w:pPr>
        <w:spacing w:line="360" w:lineRule="atLeast"/>
        <w:ind w:left="48" w:right="0"/>
        <w:jc w:val="both"/>
        <w:rPr>
          <w:del w:id="479" w:author="Phuc Trinh" w:date="2021-04-15T19:59:00Z"/>
          <w:rFonts w:eastAsia="Times New Roman" w:cs="Times New Roman"/>
          <w:color w:val="000000"/>
          <w:szCs w:val="24"/>
          <w:rPrChange w:id="480" w:author="Phuc Trinh" w:date="2021-04-15T20:07:00Z">
            <w:rPr>
              <w:del w:id="481" w:author="Phuc Trinh" w:date="2021-04-15T19:59:00Z"/>
              <w:rFonts w:ascii="Arial" w:eastAsia="Times New Roman" w:hAnsi="Arial" w:cs="Arial"/>
              <w:color w:val="000000"/>
              <w:szCs w:val="24"/>
            </w:rPr>
          </w:rPrChange>
        </w:rPr>
        <w:pPrChange w:id="482" w:author="Phuc Trinh" w:date="2021-04-15T20:07:00Z">
          <w:pPr>
            <w:spacing w:after="240" w:line="360" w:lineRule="atLeast"/>
            <w:ind w:left="48" w:right="48"/>
            <w:jc w:val="both"/>
          </w:pPr>
        </w:pPrChange>
      </w:pPr>
      <w:del w:id="483" w:author="Phuc Trinh" w:date="2021-04-15T19:59:00Z">
        <w:r w:rsidRPr="009A664A" w:rsidDel="003231C0">
          <w:rPr>
            <w:rFonts w:eastAsia="Times New Roman" w:cs="Times New Roman"/>
            <w:color w:val="000000"/>
            <w:szCs w:val="24"/>
            <w:rPrChange w:id="484" w:author="Phuc Trinh" w:date="2021-04-15T20:07:00Z">
              <w:rPr>
                <w:rFonts w:ascii="Arial" w:eastAsia="Times New Roman" w:hAnsi="Arial" w:cs="Arial"/>
                <w:color w:val="000000"/>
                <w:szCs w:val="24"/>
              </w:rPr>
            </w:rPrChange>
          </w:rPr>
          <w:delText>B. mất cân bằng giới tính nghiêm trọng.</w:delText>
        </w:r>
      </w:del>
    </w:p>
    <w:p w:rsidR="009A664A" w:rsidRPr="009A664A" w:rsidDel="003231C0" w:rsidRDefault="009A664A">
      <w:pPr>
        <w:spacing w:line="360" w:lineRule="atLeast"/>
        <w:ind w:left="48" w:right="0"/>
        <w:jc w:val="both"/>
        <w:rPr>
          <w:del w:id="485" w:author="Phuc Trinh" w:date="2021-04-15T19:59:00Z"/>
          <w:rFonts w:eastAsia="Times New Roman" w:cs="Times New Roman"/>
          <w:color w:val="000000"/>
          <w:szCs w:val="24"/>
          <w:rPrChange w:id="486" w:author="Phuc Trinh" w:date="2021-04-15T20:07:00Z">
            <w:rPr>
              <w:del w:id="487" w:author="Phuc Trinh" w:date="2021-04-15T19:59:00Z"/>
              <w:rFonts w:ascii="Arial" w:eastAsia="Times New Roman" w:hAnsi="Arial" w:cs="Arial"/>
              <w:color w:val="000000"/>
              <w:szCs w:val="24"/>
            </w:rPr>
          </w:rPrChange>
        </w:rPr>
        <w:pPrChange w:id="488" w:author="Phuc Trinh" w:date="2021-04-15T20:07:00Z">
          <w:pPr>
            <w:spacing w:after="240" w:line="360" w:lineRule="atLeast"/>
            <w:ind w:left="48" w:right="48"/>
            <w:jc w:val="both"/>
          </w:pPr>
        </w:pPrChange>
      </w:pPr>
      <w:del w:id="489" w:author="Phuc Trinh" w:date="2021-04-15T19:59:00Z">
        <w:r w:rsidRPr="009A664A" w:rsidDel="003231C0">
          <w:rPr>
            <w:rFonts w:eastAsia="Times New Roman" w:cs="Times New Roman"/>
            <w:color w:val="000000"/>
            <w:szCs w:val="24"/>
            <w:rPrChange w:id="490" w:author="Phuc Trinh" w:date="2021-04-15T20:07:00Z">
              <w:rPr>
                <w:rFonts w:ascii="Arial" w:eastAsia="Times New Roman" w:hAnsi="Arial" w:cs="Arial"/>
                <w:color w:val="000000"/>
                <w:szCs w:val="24"/>
              </w:rPr>
            </w:rPrChange>
          </w:rPr>
          <w:delText>C. giảm tỉ lệ gia tăng dân số tự nhiên.</w:delText>
        </w:r>
      </w:del>
    </w:p>
    <w:p w:rsidR="009A664A" w:rsidRPr="009A664A" w:rsidDel="003231C0" w:rsidRDefault="009A664A">
      <w:pPr>
        <w:spacing w:line="360" w:lineRule="atLeast"/>
        <w:ind w:left="48" w:right="0"/>
        <w:jc w:val="both"/>
        <w:rPr>
          <w:del w:id="491" w:author="Phuc Trinh" w:date="2021-04-15T19:59:00Z"/>
          <w:rFonts w:eastAsia="Times New Roman" w:cs="Times New Roman"/>
          <w:color w:val="000000"/>
          <w:szCs w:val="24"/>
          <w:rPrChange w:id="492" w:author="Phuc Trinh" w:date="2021-04-15T20:07:00Z">
            <w:rPr>
              <w:del w:id="493" w:author="Phuc Trinh" w:date="2021-04-15T19:59:00Z"/>
              <w:rFonts w:ascii="Arial" w:eastAsia="Times New Roman" w:hAnsi="Arial" w:cs="Arial"/>
              <w:color w:val="000000"/>
              <w:szCs w:val="24"/>
            </w:rPr>
          </w:rPrChange>
        </w:rPr>
        <w:pPrChange w:id="494" w:author="Phuc Trinh" w:date="2021-04-15T20:07:00Z">
          <w:pPr>
            <w:spacing w:after="240" w:line="360" w:lineRule="atLeast"/>
            <w:ind w:left="48" w:right="48"/>
            <w:jc w:val="both"/>
          </w:pPr>
        </w:pPrChange>
      </w:pPr>
      <w:del w:id="495" w:author="Phuc Trinh" w:date="2021-04-15T19:59:00Z">
        <w:r w:rsidRPr="009A664A" w:rsidDel="003231C0">
          <w:rPr>
            <w:rFonts w:eastAsia="Times New Roman" w:cs="Times New Roman"/>
            <w:color w:val="000000"/>
            <w:szCs w:val="24"/>
            <w:rPrChange w:id="496" w:author="Phuc Trinh" w:date="2021-04-15T20:07:00Z">
              <w:rPr>
                <w:rFonts w:ascii="Arial" w:eastAsia="Times New Roman" w:hAnsi="Arial" w:cs="Arial"/>
                <w:color w:val="000000"/>
                <w:szCs w:val="24"/>
              </w:rPr>
            </w:rPrChange>
          </w:rPr>
          <w:delText>D. chất lượng đời sống dân cư được cải thiện.</w:delText>
        </w:r>
      </w:del>
    </w:p>
    <w:p w:rsidR="009A664A" w:rsidRPr="009A664A" w:rsidDel="003231C0" w:rsidRDefault="009A664A" w:rsidP="009A664A">
      <w:pPr>
        <w:spacing w:line="360" w:lineRule="atLeast"/>
        <w:ind w:left="48" w:right="0"/>
        <w:jc w:val="both"/>
        <w:rPr>
          <w:del w:id="497" w:author="Phuc Trinh" w:date="2021-04-15T19:59:00Z"/>
          <w:rFonts w:eastAsia="Times New Roman" w:cs="Times New Roman"/>
          <w:szCs w:val="24"/>
        </w:rPr>
      </w:pPr>
      <w:del w:id="498" w:author="Phuc Trinh" w:date="2021-04-15T19:59:00Z">
        <w:r w:rsidRPr="009A664A" w:rsidDel="003231C0">
          <w:rPr>
            <w:rFonts w:eastAsia="Times New Roman" w:cs="Times New Roman"/>
            <w:b/>
            <w:bCs/>
            <w:color w:val="FF0000"/>
            <w:szCs w:val="24"/>
          </w:rPr>
          <w:lastRenderedPageBreak/>
          <w:delText>Hiển thị đáp án</w:delText>
        </w:r>
      </w:del>
    </w:p>
    <w:p w:rsidR="009A664A" w:rsidRPr="009A664A" w:rsidDel="003231C0" w:rsidRDefault="009A664A">
      <w:pPr>
        <w:spacing w:line="360" w:lineRule="atLeast"/>
        <w:ind w:left="48" w:right="0"/>
        <w:jc w:val="both"/>
        <w:rPr>
          <w:del w:id="499" w:author="Phuc Trinh" w:date="2021-04-15T19:59:00Z"/>
          <w:rFonts w:eastAsia="Times New Roman" w:cs="Times New Roman"/>
          <w:color w:val="000000"/>
          <w:szCs w:val="24"/>
        </w:rPr>
        <w:pPrChange w:id="500" w:author="Phuc Trinh" w:date="2021-04-15T20:07:00Z">
          <w:pPr>
            <w:spacing w:after="240" w:line="360" w:lineRule="atLeast"/>
            <w:ind w:left="48" w:right="48"/>
            <w:jc w:val="both"/>
          </w:pPr>
        </w:pPrChange>
      </w:pPr>
      <w:del w:id="501" w:author="Phuc Trinh" w:date="2021-04-15T19:59:00Z">
        <w:r w:rsidRPr="009A664A" w:rsidDel="003231C0">
          <w:rPr>
            <w:rFonts w:eastAsia="Times New Roman" w:cs="Times New Roman"/>
            <w:color w:val="000000"/>
            <w:szCs w:val="24"/>
          </w:rPr>
          <w:delText>Đáp án B.</w:delText>
        </w:r>
      </w:del>
    </w:p>
    <w:p w:rsidR="009A664A" w:rsidRPr="009A664A" w:rsidDel="003231C0" w:rsidRDefault="009A664A">
      <w:pPr>
        <w:spacing w:line="360" w:lineRule="atLeast"/>
        <w:ind w:left="48" w:right="0"/>
        <w:jc w:val="both"/>
        <w:rPr>
          <w:del w:id="502" w:author="Phuc Trinh" w:date="2021-04-15T19:59:00Z"/>
          <w:rFonts w:eastAsia="Times New Roman" w:cs="Times New Roman"/>
          <w:color w:val="000000"/>
          <w:szCs w:val="24"/>
        </w:rPr>
        <w:pPrChange w:id="503" w:author="Phuc Trinh" w:date="2021-04-15T20:07:00Z">
          <w:pPr>
            <w:spacing w:after="240" w:line="360" w:lineRule="atLeast"/>
            <w:ind w:left="48" w:right="48"/>
            <w:jc w:val="both"/>
          </w:pPr>
        </w:pPrChange>
      </w:pPr>
      <w:del w:id="504" w:author="Phuc Trinh" w:date="2021-04-15T19:59:00Z">
        <w:r w:rsidRPr="009A664A" w:rsidDel="003231C0">
          <w:rPr>
            <w:rFonts w:eastAsia="Times New Roman" w:cs="Times New Roman"/>
            <w:color w:val="000000"/>
            <w:szCs w:val="24"/>
          </w:rPr>
          <w:delText>Giải thích: Trung Quốc đã tiến hành chính sách dân số triệt để với nội dung: mỗi gia đình chỉ có một con. Chính sách một con được đề ra trong bối cảnh hầu hết các gia đình Trung Quốc vẫn chịu ảnh hưởng của tư tưởng phong kiến, trọng nam khinh nữ kết hợp với sự phát triển của công nghệ nên con người dễ dàng phát hiện và lựa chọn giới tính ngay từ trong bụng mẹ. Điều này dẫn đến tình trạng mất cân bằng giới tính nghiêm trọng ở Trung Quốc (tỉ lệ nam cao hơn nữ).</w:delText>
        </w:r>
      </w:del>
    </w:p>
    <w:p w:rsidR="009A664A" w:rsidRPr="009A664A" w:rsidDel="003231C0" w:rsidRDefault="009A664A">
      <w:pPr>
        <w:spacing w:line="360" w:lineRule="atLeast"/>
        <w:ind w:left="48" w:right="0"/>
        <w:jc w:val="both"/>
        <w:rPr>
          <w:del w:id="505" w:author="Phuc Trinh" w:date="2021-04-15T19:59:00Z"/>
          <w:rFonts w:eastAsia="Times New Roman" w:cs="Times New Roman"/>
          <w:color w:val="000000"/>
          <w:szCs w:val="24"/>
          <w:rPrChange w:id="506" w:author="Phuc Trinh" w:date="2021-04-15T20:07:00Z">
            <w:rPr>
              <w:del w:id="507" w:author="Phuc Trinh" w:date="2021-04-15T19:59:00Z"/>
              <w:rFonts w:ascii="Arial" w:eastAsia="Times New Roman" w:hAnsi="Arial" w:cs="Arial"/>
              <w:color w:val="000000"/>
              <w:szCs w:val="24"/>
            </w:rPr>
          </w:rPrChange>
        </w:rPr>
        <w:pPrChange w:id="508" w:author="Phuc Trinh" w:date="2021-04-15T20:07:00Z">
          <w:pPr>
            <w:spacing w:after="240" w:line="360" w:lineRule="atLeast"/>
            <w:ind w:left="48" w:right="48"/>
            <w:jc w:val="both"/>
          </w:pPr>
        </w:pPrChange>
      </w:pPr>
      <w:del w:id="509" w:author="Phuc Trinh" w:date="2021-04-15T19:59:00Z">
        <w:r w:rsidRPr="009A664A" w:rsidDel="003231C0">
          <w:rPr>
            <w:rFonts w:eastAsia="Times New Roman" w:cs="Times New Roman"/>
            <w:b/>
            <w:bCs/>
            <w:color w:val="008000"/>
            <w:szCs w:val="24"/>
            <w:rPrChange w:id="510" w:author="Phuc Trinh" w:date="2021-04-15T20:07:00Z">
              <w:rPr>
                <w:rFonts w:ascii="Arial" w:eastAsia="Times New Roman" w:hAnsi="Arial" w:cs="Arial"/>
                <w:b/>
                <w:bCs/>
                <w:color w:val="008000"/>
                <w:szCs w:val="24"/>
              </w:rPr>
            </w:rPrChange>
          </w:rPr>
          <w:delText>Câu 17:</w:delText>
        </w:r>
        <w:r w:rsidRPr="009A664A" w:rsidDel="003231C0">
          <w:rPr>
            <w:rFonts w:eastAsia="Times New Roman" w:cs="Times New Roman"/>
            <w:color w:val="000000"/>
            <w:szCs w:val="24"/>
            <w:rPrChange w:id="511" w:author="Phuc Trinh" w:date="2021-04-15T20:07:00Z">
              <w:rPr>
                <w:rFonts w:ascii="Arial" w:eastAsia="Times New Roman" w:hAnsi="Arial" w:cs="Arial"/>
                <w:color w:val="000000"/>
                <w:szCs w:val="24"/>
              </w:rPr>
            </w:rPrChange>
          </w:rPr>
          <w:delText> Ý nào dưới đây không phải là tác động của chính sách dân số “Mỗi gia đình chỉ có một con” tới kinh tế - xã hội Trung Quốc?</w:delText>
        </w:r>
      </w:del>
    </w:p>
    <w:p w:rsidR="009A664A" w:rsidRPr="009A664A" w:rsidDel="003231C0" w:rsidRDefault="009A664A">
      <w:pPr>
        <w:spacing w:line="360" w:lineRule="atLeast"/>
        <w:ind w:left="48" w:right="0"/>
        <w:jc w:val="both"/>
        <w:rPr>
          <w:del w:id="512" w:author="Phuc Trinh" w:date="2021-04-15T19:59:00Z"/>
          <w:rFonts w:eastAsia="Times New Roman" w:cs="Times New Roman"/>
          <w:color w:val="000000"/>
          <w:szCs w:val="24"/>
          <w:rPrChange w:id="513" w:author="Phuc Trinh" w:date="2021-04-15T20:07:00Z">
            <w:rPr>
              <w:del w:id="514" w:author="Phuc Trinh" w:date="2021-04-15T19:59:00Z"/>
              <w:rFonts w:ascii="Arial" w:eastAsia="Times New Roman" w:hAnsi="Arial" w:cs="Arial"/>
              <w:color w:val="000000"/>
              <w:szCs w:val="24"/>
            </w:rPr>
          </w:rPrChange>
        </w:rPr>
        <w:pPrChange w:id="515" w:author="Phuc Trinh" w:date="2021-04-15T20:07:00Z">
          <w:pPr>
            <w:spacing w:after="240" w:line="360" w:lineRule="atLeast"/>
            <w:ind w:left="48" w:right="48"/>
            <w:jc w:val="both"/>
          </w:pPr>
        </w:pPrChange>
      </w:pPr>
      <w:del w:id="516" w:author="Phuc Trinh" w:date="2021-04-15T19:59:00Z">
        <w:r w:rsidRPr="009A664A" w:rsidDel="003231C0">
          <w:rPr>
            <w:rFonts w:eastAsia="Times New Roman" w:cs="Times New Roman"/>
            <w:color w:val="000000"/>
            <w:szCs w:val="24"/>
            <w:rPrChange w:id="517" w:author="Phuc Trinh" w:date="2021-04-15T20:07:00Z">
              <w:rPr>
                <w:rFonts w:ascii="Arial" w:eastAsia="Times New Roman" w:hAnsi="Arial" w:cs="Arial"/>
                <w:color w:val="000000"/>
                <w:szCs w:val="24"/>
              </w:rPr>
            </w:rPrChange>
          </w:rPr>
          <w:delText>A. Tỉ suất gia tăng dân số tự nhiên giảm.</w:delText>
        </w:r>
      </w:del>
    </w:p>
    <w:p w:rsidR="009A664A" w:rsidRPr="009A664A" w:rsidDel="003231C0" w:rsidRDefault="009A664A">
      <w:pPr>
        <w:spacing w:line="360" w:lineRule="atLeast"/>
        <w:ind w:left="48" w:right="0"/>
        <w:jc w:val="both"/>
        <w:rPr>
          <w:del w:id="518" w:author="Phuc Trinh" w:date="2021-04-15T19:59:00Z"/>
          <w:rFonts w:eastAsia="Times New Roman" w:cs="Times New Roman"/>
          <w:color w:val="000000"/>
          <w:szCs w:val="24"/>
          <w:rPrChange w:id="519" w:author="Phuc Trinh" w:date="2021-04-15T20:07:00Z">
            <w:rPr>
              <w:del w:id="520" w:author="Phuc Trinh" w:date="2021-04-15T19:59:00Z"/>
              <w:rFonts w:ascii="Arial" w:eastAsia="Times New Roman" w:hAnsi="Arial" w:cs="Arial"/>
              <w:color w:val="000000"/>
              <w:szCs w:val="24"/>
            </w:rPr>
          </w:rPrChange>
        </w:rPr>
        <w:pPrChange w:id="521" w:author="Phuc Trinh" w:date="2021-04-15T20:07:00Z">
          <w:pPr>
            <w:spacing w:after="240" w:line="360" w:lineRule="atLeast"/>
            <w:ind w:left="48" w:right="48"/>
            <w:jc w:val="both"/>
          </w:pPr>
        </w:pPrChange>
      </w:pPr>
      <w:del w:id="522" w:author="Phuc Trinh" w:date="2021-04-15T19:59:00Z">
        <w:r w:rsidRPr="009A664A" w:rsidDel="003231C0">
          <w:rPr>
            <w:rFonts w:eastAsia="Times New Roman" w:cs="Times New Roman"/>
            <w:color w:val="000000"/>
            <w:szCs w:val="24"/>
            <w:rPrChange w:id="523" w:author="Phuc Trinh" w:date="2021-04-15T20:07:00Z">
              <w:rPr>
                <w:rFonts w:ascii="Arial" w:eastAsia="Times New Roman" w:hAnsi="Arial" w:cs="Arial"/>
                <w:color w:val="000000"/>
                <w:szCs w:val="24"/>
              </w:rPr>
            </w:rPrChange>
          </w:rPr>
          <w:delText>B. Chênh lệch lớn cơ cấu giới tính khi sinh.</w:delText>
        </w:r>
      </w:del>
    </w:p>
    <w:p w:rsidR="009A664A" w:rsidRPr="009A664A" w:rsidDel="003231C0" w:rsidRDefault="009A664A">
      <w:pPr>
        <w:spacing w:line="360" w:lineRule="atLeast"/>
        <w:ind w:left="48" w:right="0"/>
        <w:jc w:val="both"/>
        <w:rPr>
          <w:del w:id="524" w:author="Phuc Trinh" w:date="2021-04-15T19:59:00Z"/>
          <w:rFonts w:eastAsia="Times New Roman" w:cs="Times New Roman"/>
          <w:color w:val="000000"/>
          <w:szCs w:val="24"/>
          <w:rPrChange w:id="525" w:author="Phuc Trinh" w:date="2021-04-15T20:07:00Z">
            <w:rPr>
              <w:del w:id="526" w:author="Phuc Trinh" w:date="2021-04-15T19:59:00Z"/>
              <w:rFonts w:ascii="Arial" w:eastAsia="Times New Roman" w:hAnsi="Arial" w:cs="Arial"/>
              <w:color w:val="000000"/>
              <w:szCs w:val="24"/>
            </w:rPr>
          </w:rPrChange>
        </w:rPr>
        <w:pPrChange w:id="527" w:author="Phuc Trinh" w:date="2021-04-15T20:07:00Z">
          <w:pPr>
            <w:spacing w:after="240" w:line="360" w:lineRule="atLeast"/>
            <w:ind w:left="48" w:right="48"/>
            <w:jc w:val="both"/>
          </w:pPr>
        </w:pPrChange>
      </w:pPr>
      <w:del w:id="528" w:author="Phuc Trinh" w:date="2021-04-15T19:59:00Z">
        <w:r w:rsidRPr="009A664A" w:rsidDel="003231C0">
          <w:rPr>
            <w:rFonts w:eastAsia="Times New Roman" w:cs="Times New Roman"/>
            <w:color w:val="000000"/>
            <w:szCs w:val="24"/>
            <w:rPrChange w:id="529" w:author="Phuc Trinh" w:date="2021-04-15T20:07:00Z">
              <w:rPr>
                <w:rFonts w:ascii="Arial" w:eastAsia="Times New Roman" w:hAnsi="Arial" w:cs="Arial"/>
                <w:color w:val="000000"/>
                <w:szCs w:val="24"/>
              </w:rPr>
            </w:rPrChange>
          </w:rPr>
          <w:delText>C. Thủ tiêu tư tưởng trọng nam khinh nữ.</w:delText>
        </w:r>
      </w:del>
    </w:p>
    <w:p w:rsidR="009A664A" w:rsidRPr="009A664A" w:rsidDel="003231C0" w:rsidRDefault="009A664A">
      <w:pPr>
        <w:spacing w:line="360" w:lineRule="atLeast"/>
        <w:ind w:left="48" w:right="0"/>
        <w:jc w:val="both"/>
        <w:rPr>
          <w:del w:id="530" w:author="Phuc Trinh" w:date="2021-04-15T19:59:00Z"/>
          <w:rFonts w:eastAsia="Times New Roman" w:cs="Times New Roman"/>
          <w:color w:val="000000"/>
          <w:szCs w:val="24"/>
          <w:rPrChange w:id="531" w:author="Phuc Trinh" w:date="2021-04-15T20:07:00Z">
            <w:rPr>
              <w:del w:id="532" w:author="Phuc Trinh" w:date="2021-04-15T19:59:00Z"/>
              <w:rFonts w:ascii="Arial" w:eastAsia="Times New Roman" w:hAnsi="Arial" w:cs="Arial"/>
              <w:color w:val="000000"/>
              <w:szCs w:val="24"/>
            </w:rPr>
          </w:rPrChange>
        </w:rPr>
        <w:pPrChange w:id="533" w:author="Phuc Trinh" w:date="2021-04-15T20:07:00Z">
          <w:pPr>
            <w:spacing w:after="240" w:line="360" w:lineRule="atLeast"/>
            <w:ind w:left="48" w:right="48"/>
            <w:jc w:val="both"/>
          </w:pPr>
        </w:pPrChange>
      </w:pPr>
      <w:del w:id="534" w:author="Phuc Trinh" w:date="2021-04-15T19:59:00Z">
        <w:r w:rsidRPr="009A664A" w:rsidDel="003231C0">
          <w:rPr>
            <w:rFonts w:eastAsia="Times New Roman" w:cs="Times New Roman"/>
            <w:color w:val="000000"/>
            <w:szCs w:val="24"/>
            <w:rPrChange w:id="535" w:author="Phuc Trinh" w:date="2021-04-15T20:07:00Z">
              <w:rPr>
                <w:rFonts w:ascii="Arial" w:eastAsia="Times New Roman" w:hAnsi="Arial" w:cs="Arial"/>
                <w:color w:val="000000"/>
                <w:szCs w:val="24"/>
              </w:rPr>
            </w:rPrChange>
          </w:rPr>
          <w:delText>D. Đẩy nhanh hơn tốc độ già hóa dân số.</w:delText>
        </w:r>
      </w:del>
    </w:p>
    <w:p w:rsidR="009A664A" w:rsidRPr="009A664A" w:rsidDel="003231C0" w:rsidRDefault="009A664A" w:rsidP="009A664A">
      <w:pPr>
        <w:spacing w:line="360" w:lineRule="atLeast"/>
        <w:ind w:left="48" w:right="0"/>
        <w:jc w:val="both"/>
        <w:rPr>
          <w:del w:id="536" w:author="Phuc Trinh" w:date="2021-04-15T19:59:00Z"/>
          <w:rFonts w:eastAsia="Times New Roman" w:cs="Times New Roman"/>
          <w:szCs w:val="24"/>
        </w:rPr>
      </w:pPr>
      <w:del w:id="537" w:author="Phuc Trinh" w:date="2021-04-15T19:59: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538" w:author="Phuc Trinh" w:date="2021-04-15T19:59:00Z"/>
          <w:rFonts w:eastAsia="Times New Roman" w:cs="Times New Roman"/>
          <w:color w:val="000000"/>
          <w:szCs w:val="24"/>
        </w:rPr>
        <w:pPrChange w:id="539" w:author="Phuc Trinh" w:date="2021-04-15T20:07:00Z">
          <w:pPr>
            <w:spacing w:after="240" w:line="360" w:lineRule="atLeast"/>
            <w:ind w:left="48" w:right="48"/>
            <w:jc w:val="both"/>
          </w:pPr>
        </w:pPrChange>
      </w:pPr>
      <w:del w:id="540" w:author="Phuc Trinh" w:date="2021-04-15T19:59: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541" w:author="Phuc Trinh" w:date="2021-04-15T19:59:00Z"/>
          <w:rFonts w:eastAsia="Times New Roman" w:cs="Times New Roman"/>
          <w:color w:val="000000"/>
          <w:szCs w:val="24"/>
        </w:rPr>
        <w:pPrChange w:id="542" w:author="Phuc Trinh" w:date="2021-04-15T20:07:00Z">
          <w:pPr>
            <w:spacing w:after="240" w:line="360" w:lineRule="atLeast"/>
            <w:ind w:left="48" w:right="48"/>
            <w:jc w:val="both"/>
          </w:pPr>
        </w:pPrChange>
      </w:pPr>
      <w:del w:id="543" w:author="Phuc Trinh" w:date="2021-04-15T19:59:00Z">
        <w:r w:rsidRPr="009A664A" w:rsidDel="003231C0">
          <w:rPr>
            <w:rFonts w:eastAsia="Times New Roman" w:cs="Times New Roman"/>
            <w:color w:val="000000"/>
            <w:szCs w:val="24"/>
          </w:rPr>
          <w:delText>Giải thích: Do chính sách “Mỗi gia đình chỉ có một con” nên càng làm tư tưởng trọng nam khinh nữ trở nên nặng nề. Như vậy, ý C sai.</w:delText>
        </w:r>
      </w:del>
    </w:p>
    <w:p w:rsidR="009A664A" w:rsidRPr="009A664A" w:rsidDel="003231C0" w:rsidRDefault="009A664A">
      <w:pPr>
        <w:spacing w:line="360" w:lineRule="atLeast"/>
        <w:ind w:left="48" w:right="0"/>
        <w:jc w:val="both"/>
        <w:rPr>
          <w:del w:id="544" w:author="Phuc Trinh" w:date="2021-04-15T19:59:00Z"/>
          <w:rFonts w:eastAsia="Times New Roman" w:cs="Times New Roman"/>
          <w:color w:val="000000"/>
          <w:szCs w:val="24"/>
          <w:rPrChange w:id="545" w:author="Phuc Trinh" w:date="2021-04-15T20:07:00Z">
            <w:rPr>
              <w:del w:id="546" w:author="Phuc Trinh" w:date="2021-04-15T19:59:00Z"/>
              <w:rFonts w:ascii="Arial" w:eastAsia="Times New Roman" w:hAnsi="Arial" w:cs="Arial"/>
              <w:color w:val="000000"/>
              <w:szCs w:val="24"/>
            </w:rPr>
          </w:rPrChange>
        </w:rPr>
        <w:pPrChange w:id="547" w:author="Phuc Trinh" w:date="2021-04-15T20:07:00Z">
          <w:pPr>
            <w:spacing w:after="240" w:line="360" w:lineRule="atLeast"/>
            <w:ind w:left="48" w:right="48"/>
            <w:jc w:val="both"/>
          </w:pPr>
        </w:pPrChange>
      </w:pPr>
      <w:del w:id="548" w:author="Phuc Trinh" w:date="2021-04-15T19:59:00Z">
        <w:r w:rsidRPr="009A664A" w:rsidDel="003231C0">
          <w:rPr>
            <w:rFonts w:eastAsia="Times New Roman" w:cs="Times New Roman"/>
            <w:b/>
            <w:bCs/>
            <w:color w:val="008000"/>
            <w:szCs w:val="24"/>
            <w:rPrChange w:id="549" w:author="Phuc Trinh" w:date="2021-04-15T20:07:00Z">
              <w:rPr>
                <w:rFonts w:ascii="Arial" w:eastAsia="Times New Roman" w:hAnsi="Arial" w:cs="Arial"/>
                <w:b/>
                <w:bCs/>
                <w:color w:val="008000"/>
                <w:szCs w:val="24"/>
              </w:rPr>
            </w:rPrChange>
          </w:rPr>
          <w:delText>Câu 18:</w:delText>
        </w:r>
        <w:r w:rsidRPr="009A664A" w:rsidDel="003231C0">
          <w:rPr>
            <w:rFonts w:eastAsia="Times New Roman" w:cs="Times New Roman"/>
            <w:color w:val="000000"/>
            <w:szCs w:val="24"/>
            <w:rPrChange w:id="550" w:author="Phuc Trinh" w:date="2021-04-15T20:07:00Z">
              <w:rPr>
                <w:rFonts w:ascii="Arial" w:eastAsia="Times New Roman" w:hAnsi="Arial" w:cs="Arial"/>
                <w:color w:val="000000"/>
                <w:szCs w:val="24"/>
              </w:rPr>
            </w:rPrChange>
          </w:rPr>
          <w:delText> Ý nào dưới đây không phải là nguyên nhân làm cho các trung tâm công nghiệp lớn của Trung Quốc tập trung ở miền Đông, đặc biệt ở vùng duyên hải, tại các thành phố lớn?</w:delText>
        </w:r>
      </w:del>
    </w:p>
    <w:p w:rsidR="009A664A" w:rsidRPr="009A664A" w:rsidDel="003231C0" w:rsidRDefault="009A664A">
      <w:pPr>
        <w:spacing w:line="360" w:lineRule="atLeast"/>
        <w:ind w:left="48" w:right="0"/>
        <w:jc w:val="both"/>
        <w:rPr>
          <w:del w:id="551" w:author="Phuc Trinh" w:date="2021-04-15T19:59:00Z"/>
          <w:rFonts w:eastAsia="Times New Roman" w:cs="Times New Roman"/>
          <w:color w:val="000000"/>
          <w:szCs w:val="24"/>
          <w:rPrChange w:id="552" w:author="Phuc Trinh" w:date="2021-04-15T20:07:00Z">
            <w:rPr>
              <w:del w:id="553" w:author="Phuc Trinh" w:date="2021-04-15T19:59:00Z"/>
              <w:rFonts w:ascii="Arial" w:eastAsia="Times New Roman" w:hAnsi="Arial" w:cs="Arial"/>
              <w:color w:val="000000"/>
              <w:szCs w:val="24"/>
            </w:rPr>
          </w:rPrChange>
        </w:rPr>
        <w:pPrChange w:id="554" w:author="Phuc Trinh" w:date="2021-04-15T20:07:00Z">
          <w:pPr>
            <w:spacing w:after="240" w:line="360" w:lineRule="atLeast"/>
            <w:ind w:left="48" w:right="48"/>
            <w:jc w:val="both"/>
          </w:pPr>
        </w:pPrChange>
      </w:pPr>
      <w:del w:id="555" w:author="Phuc Trinh" w:date="2021-04-15T19:59:00Z">
        <w:r w:rsidRPr="009A664A" w:rsidDel="003231C0">
          <w:rPr>
            <w:rFonts w:eastAsia="Times New Roman" w:cs="Times New Roman"/>
            <w:color w:val="000000"/>
            <w:szCs w:val="24"/>
            <w:rPrChange w:id="556" w:author="Phuc Trinh" w:date="2021-04-15T20:07:00Z">
              <w:rPr>
                <w:rFonts w:ascii="Arial" w:eastAsia="Times New Roman" w:hAnsi="Arial" w:cs="Arial"/>
                <w:color w:val="000000"/>
                <w:szCs w:val="24"/>
              </w:rPr>
            </w:rPrChange>
          </w:rPr>
          <w:delText>A. Khí hậu ôn đới lục địa.</w:delText>
        </w:r>
      </w:del>
    </w:p>
    <w:p w:rsidR="009A664A" w:rsidRPr="009A664A" w:rsidDel="003231C0" w:rsidRDefault="009A664A">
      <w:pPr>
        <w:spacing w:line="360" w:lineRule="atLeast"/>
        <w:ind w:left="48" w:right="0"/>
        <w:jc w:val="both"/>
        <w:rPr>
          <w:del w:id="557" w:author="Phuc Trinh" w:date="2021-04-15T19:59:00Z"/>
          <w:rFonts w:eastAsia="Times New Roman" w:cs="Times New Roman"/>
          <w:color w:val="000000"/>
          <w:szCs w:val="24"/>
          <w:rPrChange w:id="558" w:author="Phuc Trinh" w:date="2021-04-15T20:07:00Z">
            <w:rPr>
              <w:del w:id="559" w:author="Phuc Trinh" w:date="2021-04-15T19:59:00Z"/>
              <w:rFonts w:ascii="Arial" w:eastAsia="Times New Roman" w:hAnsi="Arial" w:cs="Arial"/>
              <w:color w:val="000000"/>
              <w:szCs w:val="24"/>
            </w:rPr>
          </w:rPrChange>
        </w:rPr>
        <w:pPrChange w:id="560" w:author="Phuc Trinh" w:date="2021-04-15T20:07:00Z">
          <w:pPr>
            <w:spacing w:after="240" w:line="360" w:lineRule="atLeast"/>
            <w:ind w:left="48" w:right="48"/>
            <w:jc w:val="both"/>
          </w:pPr>
        </w:pPrChange>
      </w:pPr>
      <w:del w:id="561" w:author="Phuc Trinh" w:date="2021-04-15T19:59:00Z">
        <w:r w:rsidRPr="009A664A" w:rsidDel="003231C0">
          <w:rPr>
            <w:rFonts w:eastAsia="Times New Roman" w:cs="Times New Roman"/>
            <w:color w:val="000000"/>
            <w:szCs w:val="24"/>
            <w:rPrChange w:id="562" w:author="Phuc Trinh" w:date="2021-04-15T20:07:00Z">
              <w:rPr>
                <w:rFonts w:ascii="Arial" w:eastAsia="Times New Roman" w:hAnsi="Arial" w:cs="Arial"/>
                <w:color w:val="000000"/>
                <w:szCs w:val="24"/>
              </w:rPr>
            </w:rPrChange>
          </w:rPr>
          <w:delText>B. Nguồn lao động dồi dào.</w:delText>
        </w:r>
      </w:del>
    </w:p>
    <w:p w:rsidR="009A664A" w:rsidRPr="009A664A" w:rsidDel="003231C0" w:rsidRDefault="009A664A">
      <w:pPr>
        <w:spacing w:line="360" w:lineRule="atLeast"/>
        <w:ind w:left="48" w:right="0"/>
        <w:jc w:val="both"/>
        <w:rPr>
          <w:del w:id="563" w:author="Phuc Trinh" w:date="2021-04-15T19:59:00Z"/>
          <w:rFonts w:eastAsia="Times New Roman" w:cs="Times New Roman"/>
          <w:color w:val="000000"/>
          <w:szCs w:val="24"/>
          <w:rPrChange w:id="564" w:author="Phuc Trinh" w:date="2021-04-15T20:07:00Z">
            <w:rPr>
              <w:del w:id="565" w:author="Phuc Trinh" w:date="2021-04-15T19:59:00Z"/>
              <w:rFonts w:ascii="Arial" w:eastAsia="Times New Roman" w:hAnsi="Arial" w:cs="Arial"/>
              <w:color w:val="000000"/>
              <w:szCs w:val="24"/>
            </w:rPr>
          </w:rPrChange>
        </w:rPr>
        <w:pPrChange w:id="566" w:author="Phuc Trinh" w:date="2021-04-15T20:07:00Z">
          <w:pPr>
            <w:spacing w:after="240" w:line="360" w:lineRule="atLeast"/>
            <w:ind w:left="48" w:right="48"/>
            <w:jc w:val="both"/>
          </w:pPr>
        </w:pPrChange>
      </w:pPr>
      <w:del w:id="567" w:author="Phuc Trinh" w:date="2021-04-15T19:59:00Z">
        <w:r w:rsidRPr="009A664A" w:rsidDel="003231C0">
          <w:rPr>
            <w:rFonts w:eastAsia="Times New Roman" w:cs="Times New Roman"/>
            <w:color w:val="000000"/>
            <w:szCs w:val="24"/>
            <w:rPrChange w:id="568" w:author="Phuc Trinh" w:date="2021-04-15T20:07:00Z">
              <w:rPr>
                <w:rFonts w:ascii="Arial" w:eastAsia="Times New Roman" w:hAnsi="Arial" w:cs="Arial"/>
                <w:color w:val="000000"/>
                <w:szCs w:val="24"/>
              </w:rPr>
            </w:rPrChange>
          </w:rPr>
          <w:delText>C. Địa hình bằng phẳng hơn.</w:delText>
        </w:r>
      </w:del>
    </w:p>
    <w:p w:rsidR="009A664A" w:rsidRPr="009A664A" w:rsidDel="003231C0" w:rsidRDefault="009A664A">
      <w:pPr>
        <w:spacing w:line="360" w:lineRule="atLeast"/>
        <w:ind w:left="48" w:right="0"/>
        <w:jc w:val="both"/>
        <w:rPr>
          <w:del w:id="569" w:author="Phuc Trinh" w:date="2021-04-15T19:59:00Z"/>
          <w:rFonts w:eastAsia="Times New Roman" w:cs="Times New Roman"/>
          <w:color w:val="000000"/>
          <w:szCs w:val="24"/>
          <w:rPrChange w:id="570" w:author="Phuc Trinh" w:date="2021-04-15T20:07:00Z">
            <w:rPr>
              <w:del w:id="571" w:author="Phuc Trinh" w:date="2021-04-15T19:59:00Z"/>
              <w:rFonts w:ascii="Arial" w:eastAsia="Times New Roman" w:hAnsi="Arial" w:cs="Arial"/>
              <w:color w:val="000000"/>
              <w:szCs w:val="24"/>
            </w:rPr>
          </w:rPrChange>
        </w:rPr>
        <w:pPrChange w:id="572" w:author="Phuc Trinh" w:date="2021-04-15T20:07:00Z">
          <w:pPr>
            <w:spacing w:after="240" w:line="360" w:lineRule="atLeast"/>
            <w:ind w:left="48" w:right="48"/>
            <w:jc w:val="both"/>
          </w:pPr>
        </w:pPrChange>
      </w:pPr>
      <w:del w:id="573" w:author="Phuc Trinh" w:date="2021-04-15T19:59:00Z">
        <w:r w:rsidRPr="009A664A" w:rsidDel="003231C0">
          <w:rPr>
            <w:rFonts w:eastAsia="Times New Roman" w:cs="Times New Roman"/>
            <w:color w:val="000000"/>
            <w:szCs w:val="24"/>
            <w:rPrChange w:id="574" w:author="Phuc Trinh" w:date="2021-04-15T20:07:00Z">
              <w:rPr>
                <w:rFonts w:ascii="Arial" w:eastAsia="Times New Roman" w:hAnsi="Arial" w:cs="Arial"/>
                <w:color w:val="000000"/>
                <w:szCs w:val="24"/>
              </w:rPr>
            </w:rPrChange>
          </w:rPr>
          <w:delText>D. Cơ sở vật chất kĩ thuật tốt.</w:delText>
        </w:r>
      </w:del>
    </w:p>
    <w:p w:rsidR="009A664A" w:rsidRPr="009A664A" w:rsidDel="003231C0" w:rsidRDefault="009A664A" w:rsidP="009A664A">
      <w:pPr>
        <w:spacing w:line="360" w:lineRule="atLeast"/>
        <w:ind w:left="48" w:right="0"/>
        <w:jc w:val="both"/>
        <w:rPr>
          <w:del w:id="575" w:author="Phuc Trinh" w:date="2021-04-15T19:59:00Z"/>
          <w:rFonts w:eastAsia="Times New Roman" w:cs="Times New Roman"/>
          <w:szCs w:val="24"/>
        </w:rPr>
      </w:pPr>
      <w:del w:id="576" w:author="Phuc Trinh" w:date="2021-04-15T19:59: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577" w:author="Phuc Trinh" w:date="2021-04-15T19:59:00Z"/>
          <w:rFonts w:eastAsia="Times New Roman" w:cs="Times New Roman"/>
          <w:color w:val="000000"/>
          <w:szCs w:val="24"/>
        </w:rPr>
        <w:pPrChange w:id="578" w:author="Phuc Trinh" w:date="2021-04-15T20:07:00Z">
          <w:pPr>
            <w:spacing w:after="240" w:line="360" w:lineRule="atLeast"/>
            <w:ind w:left="48" w:right="48"/>
            <w:jc w:val="both"/>
          </w:pPr>
        </w:pPrChange>
      </w:pPr>
      <w:del w:id="579" w:author="Phuc Trinh" w:date="2021-04-15T19:59:00Z">
        <w:r w:rsidRPr="009A664A" w:rsidDel="003231C0">
          <w:rPr>
            <w:rFonts w:eastAsia="Times New Roman" w:cs="Times New Roman"/>
            <w:color w:val="000000"/>
            <w:szCs w:val="24"/>
          </w:rPr>
          <w:delText>Đáp án A.</w:delText>
        </w:r>
      </w:del>
    </w:p>
    <w:p w:rsidR="009A664A" w:rsidRPr="009A664A" w:rsidDel="003231C0" w:rsidRDefault="009A664A">
      <w:pPr>
        <w:spacing w:line="360" w:lineRule="atLeast"/>
        <w:ind w:left="48" w:right="0"/>
        <w:jc w:val="both"/>
        <w:rPr>
          <w:del w:id="580" w:author="Phuc Trinh" w:date="2021-04-15T19:59:00Z"/>
          <w:rFonts w:eastAsia="Times New Roman" w:cs="Times New Roman"/>
          <w:color w:val="000000"/>
          <w:szCs w:val="24"/>
        </w:rPr>
        <w:pPrChange w:id="581" w:author="Phuc Trinh" w:date="2021-04-15T20:07:00Z">
          <w:pPr>
            <w:spacing w:after="240" w:line="360" w:lineRule="atLeast"/>
            <w:ind w:left="48" w:right="48"/>
            <w:jc w:val="both"/>
          </w:pPr>
        </w:pPrChange>
      </w:pPr>
      <w:del w:id="582" w:author="Phuc Trinh" w:date="2021-04-15T19:59:00Z">
        <w:r w:rsidRPr="009A664A" w:rsidDel="003231C0">
          <w:rPr>
            <w:rFonts w:eastAsia="Times New Roman" w:cs="Times New Roman"/>
            <w:color w:val="000000"/>
            <w:szCs w:val="24"/>
          </w:rPr>
          <w:delText>Giải thích: Miền Đông Trung Quốc có khí hậu cận nhiệt đới gió mùa, ôn đới gió mùa.</w:delText>
        </w:r>
      </w:del>
    </w:p>
    <w:p w:rsidR="009A664A" w:rsidRPr="009A664A" w:rsidDel="003231C0" w:rsidRDefault="009A664A">
      <w:pPr>
        <w:spacing w:line="360" w:lineRule="atLeast"/>
        <w:ind w:left="48" w:right="0"/>
        <w:jc w:val="both"/>
        <w:rPr>
          <w:del w:id="583" w:author="Phuc Trinh" w:date="2021-04-15T19:59:00Z"/>
          <w:rFonts w:eastAsia="Times New Roman" w:cs="Times New Roman"/>
          <w:color w:val="000000"/>
          <w:szCs w:val="24"/>
          <w:rPrChange w:id="584" w:author="Phuc Trinh" w:date="2021-04-15T20:07:00Z">
            <w:rPr>
              <w:del w:id="585" w:author="Phuc Trinh" w:date="2021-04-15T19:59:00Z"/>
              <w:rFonts w:ascii="Arial" w:eastAsia="Times New Roman" w:hAnsi="Arial" w:cs="Arial"/>
              <w:color w:val="000000"/>
              <w:szCs w:val="24"/>
            </w:rPr>
          </w:rPrChange>
        </w:rPr>
        <w:pPrChange w:id="586" w:author="Phuc Trinh" w:date="2021-04-15T20:07:00Z">
          <w:pPr>
            <w:spacing w:after="240" w:line="360" w:lineRule="atLeast"/>
            <w:ind w:left="48" w:right="48"/>
            <w:jc w:val="both"/>
          </w:pPr>
        </w:pPrChange>
      </w:pPr>
      <w:del w:id="587" w:author="Phuc Trinh" w:date="2021-04-15T19:59:00Z">
        <w:r w:rsidRPr="009A664A" w:rsidDel="003231C0">
          <w:rPr>
            <w:rFonts w:eastAsia="Times New Roman" w:cs="Times New Roman"/>
            <w:b/>
            <w:bCs/>
            <w:color w:val="008000"/>
            <w:szCs w:val="24"/>
            <w:rPrChange w:id="588" w:author="Phuc Trinh" w:date="2021-04-15T20:07:00Z">
              <w:rPr>
                <w:rFonts w:ascii="Arial" w:eastAsia="Times New Roman" w:hAnsi="Arial" w:cs="Arial"/>
                <w:b/>
                <w:bCs/>
                <w:color w:val="008000"/>
                <w:szCs w:val="24"/>
              </w:rPr>
            </w:rPrChange>
          </w:rPr>
          <w:delText>Câu 19:</w:delText>
        </w:r>
        <w:r w:rsidRPr="009A664A" w:rsidDel="003231C0">
          <w:rPr>
            <w:rFonts w:eastAsia="Times New Roman" w:cs="Times New Roman"/>
            <w:color w:val="000000"/>
            <w:szCs w:val="24"/>
            <w:rPrChange w:id="589" w:author="Phuc Trinh" w:date="2021-04-15T20:07:00Z">
              <w:rPr>
                <w:rFonts w:ascii="Arial" w:eastAsia="Times New Roman" w:hAnsi="Arial" w:cs="Arial"/>
                <w:color w:val="000000"/>
                <w:szCs w:val="24"/>
              </w:rPr>
            </w:rPrChange>
          </w:rPr>
          <w:delText> Hoang mạc nào thuộc lãnh thổ Trung Quốc?</w:delText>
        </w:r>
      </w:del>
    </w:p>
    <w:p w:rsidR="009A664A" w:rsidRPr="009A664A" w:rsidDel="003231C0" w:rsidRDefault="009A664A">
      <w:pPr>
        <w:spacing w:line="360" w:lineRule="atLeast"/>
        <w:ind w:left="48" w:right="0"/>
        <w:jc w:val="both"/>
        <w:rPr>
          <w:del w:id="590" w:author="Phuc Trinh" w:date="2021-04-15T19:59:00Z"/>
          <w:rFonts w:eastAsia="Times New Roman" w:cs="Times New Roman"/>
          <w:color w:val="000000"/>
          <w:szCs w:val="24"/>
          <w:rPrChange w:id="591" w:author="Phuc Trinh" w:date="2021-04-15T20:07:00Z">
            <w:rPr>
              <w:del w:id="592" w:author="Phuc Trinh" w:date="2021-04-15T19:59:00Z"/>
              <w:rFonts w:ascii="Arial" w:eastAsia="Times New Roman" w:hAnsi="Arial" w:cs="Arial"/>
              <w:color w:val="000000"/>
              <w:szCs w:val="24"/>
            </w:rPr>
          </w:rPrChange>
        </w:rPr>
        <w:pPrChange w:id="593" w:author="Phuc Trinh" w:date="2021-04-15T20:07:00Z">
          <w:pPr>
            <w:spacing w:after="240" w:line="360" w:lineRule="atLeast"/>
            <w:ind w:left="48" w:right="48"/>
            <w:jc w:val="both"/>
          </w:pPr>
        </w:pPrChange>
      </w:pPr>
      <w:del w:id="594" w:author="Phuc Trinh" w:date="2021-04-15T19:59:00Z">
        <w:r w:rsidRPr="009A664A" w:rsidDel="003231C0">
          <w:rPr>
            <w:rFonts w:eastAsia="Times New Roman" w:cs="Times New Roman"/>
            <w:color w:val="000000"/>
            <w:szCs w:val="24"/>
            <w:rPrChange w:id="595" w:author="Phuc Trinh" w:date="2021-04-15T20:07:00Z">
              <w:rPr>
                <w:rFonts w:ascii="Arial" w:eastAsia="Times New Roman" w:hAnsi="Arial" w:cs="Arial"/>
                <w:color w:val="000000"/>
                <w:szCs w:val="24"/>
              </w:rPr>
            </w:rPrChange>
          </w:rPr>
          <w:delText>A. Tacla Macan.</w:delText>
        </w:r>
      </w:del>
    </w:p>
    <w:p w:rsidR="009A664A" w:rsidRPr="009A664A" w:rsidDel="003231C0" w:rsidRDefault="009A664A">
      <w:pPr>
        <w:spacing w:line="360" w:lineRule="atLeast"/>
        <w:ind w:left="48" w:right="0"/>
        <w:jc w:val="both"/>
        <w:rPr>
          <w:del w:id="596" w:author="Phuc Trinh" w:date="2021-04-15T19:59:00Z"/>
          <w:rFonts w:eastAsia="Times New Roman" w:cs="Times New Roman"/>
          <w:color w:val="000000"/>
          <w:szCs w:val="24"/>
          <w:rPrChange w:id="597" w:author="Phuc Trinh" w:date="2021-04-15T20:07:00Z">
            <w:rPr>
              <w:del w:id="598" w:author="Phuc Trinh" w:date="2021-04-15T19:59:00Z"/>
              <w:rFonts w:ascii="Arial" w:eastAsia="Times New Roman" w:hAnsi="Arial" w:cs="Arial"/>
              <w:color w:val="000000"/>
              <w:szCs w:val="24"/>
            </w:rPr>
          </w:rPrChange>
        </w:rPr>
        <w:pPrChange w:id="599" w:author="Phuc Trinh" w:date="2021-04-15T20:07:00Z">
          <w:pPr>
            <w:spacing w:after="240" w:line="360" w:lineRule="atLeast"/>
            <w:ind w:left="48" w:right="48"/>
            <w:jc w:val="both"/>
          </w:pPr>
        </w:pPrChange>
      </w:pPr>
      <w:del w:id="600" w:author="Phuc Trinh" w:date="2021-04-15T19:59:00Z">
        <w:r w:rsidRPr="009A664A" w:rsidDel="003231C0">
          <w:rPr>
            <w:rFonts w:eastAsia="Times New Roman" w:cs="Times New Roman"/>
            <w:color w:val="000000"/>
            <w:szCs w:val="24"/>
            <w:rPrChange w:id="601" w:author="Phuc Trinh" w:date="2021-04-15T20:07:00Z">
              <w:rPr>
                <w:rFonts w:ascii="Arial" w:eastAsia="Times New Roman" w:hAnsi="Arial" w:cs="Arial"/>
                <w:color w:val="000000"/>
                <w:szCs w:val="24"/>
              </w:rPr>
            </w:rPrChange>
          </w:rPr>
          <w:delText>B. Kalahari.</w:delText>
        </w:r>
      </w:del>
    </w:p>
    <w:p w:rsidR="009A664A" w:rsidRPr="009A664A" w:rsidDel="003231C0" w:rsidRDefault="009A664A">
      <w:pPr>
        <w:spacing w:line="360" w:lineRule="atLeast"/>
        <w:ind w:left="48" w:right="0"/>
        <w:jc w:val="both"/>
        <w:rPr>
          <w:del w:id="602" w:author="Phuc Trinh" w:date="2021-04-15T19:59:00Z"/>
          <w:rFonts w:eastAsia="Times New Roman" w:cs="Times New Roman"/>
          <w:color w:val="000000"/>
          <w:szCs w:val="24"/>
          <w:rPrChange w:id="603" w:author="Phuc Trinh" w:date="2021-04-15T20:07:00Z">
            <w:rPr>
              <w:del w:id="604" w:author="Phuc Trinh" w:date="2021-04-15T19:59:00Z"/>
              <w:rFonts w:ascii="Arial" w:eastAsia="Times New Roman" w:hAnsi="Arial" w:cs="Arial"/>
              <w:color w:val="000000"/>
              <w:szCs w:val="24"/>
            </w:rPr>
          </w:rPrChange>
        </w:rPr>
        <w:pPrChange w:id="605" w:author="Phuc Trinh" w:date="2021-04-15T20:07:00Z">
          <w:pPr>
            <w:spacing w:after="240" w:line="360" w:lineRule="atLeast"/>
            <w:ind w:left="48" w:right="48"/>
            <w:jc w:val="both"/>
          </w:pPr>
        </w:pPrChange>
      </w:pPr>
      <w:del w:id="606" w:author="Phuc Trinh" w:date="2021-04-15T19:59:00Z">
        <w:r w:rsidRPr="009A664A" w:rsidDel="003231C0">
          <w:rPr>
            <w:rFonts w:eastAsia="Times New Roman" w:cs="Times New Roman"/>
            <w:color w:val="000000"/>
            <w:szCs w:val="24"/>
            <w:rPrChange w:id="607" w:author="Phuc Trinh" w:date="2021-04-15T20:07:00Z">
              <w:rPr>
                <w:rFonts w:ascii="Arial" w:eastAsia="Times New Roman" w:hAnsi="Arial" w:cs="Arial"/>
                <w:color w:val="000000"/>
                <w:szCs w:val="24"/>
              </w:rPr>
            </w:rPrChange>
          </w:rPr>
          <w:delText>C. Victoria Lớn.</w:delText>
        </w:r>
      </w:del>
    </w:p>
    <w:p w:rsidR="009A664A" w:rsidRPr="009A664A" w:rsidDel="003231C0" w:rsidRDefault="009A664A">
      <w:pPr>
        <w:spacing w:line="360" w:lineRule="atLeast"/>
        <w:ind w:left="48" w:right="0"/>
        <w:jc w:val="both"/>
        <w:rPr>
          <w:del w:id="608" w:author="Phuc Trinh" w:date="2021-04-15T19:59:00Z"/>
          <w:rFonts w:eastAsia="Times New Roman" w:cs="Times New Roman"/>
          <w:color w:val="000000"/>
          <w:szCs w:val="24"/>
          <w:rPrChange w:id="609" w:author="Phuc Trinh" w:date="2021-04-15T20:07:00Z">
            <w:rPr>
              <w:del w:id="610" w:author="Phuc Trinh" w:date="2021-04-15T19:59:00Z"/>
              <w:rFonts w:ascii="Arial" w:eastAsia="Times New Roman" w:hAnsi="Arial" w:cs="Arial"/>
              <w:color w:val="000000"/>
              <w:szCs w:val="24"/>
            </w:rPr>
          </w:rPrChange>
        </w:rPr>
        <w:pPrChange w:id="611" w:author="Phuc Trinh" w:date="2021-04-15T20:07:00Z">
          <w:pPr>
            <w:spacing w:after="240" w:line="360" w:lineRule="atLeast"/>
            <w:ind w:left="48" w:right="48"/>
            <w:jc w:val="both"/>
          </w:pPr>
        </w:pPrChange>
      </w:pPr>
      <w:del w:id="612" w:author="Phuc Trinh" w:date="2021-04-15T19:59:00Z">
        <w:r w:rsidRPr="009A664A" w:rsidDel="003231C0">
          <w:rPr>
            <w:rFonts w:eastAsia="Times New Roman" w:cs="Times New Roman"/>
            <w:color w:val="000000"/>
            <w:szCs w:val="24"/>
            <w:rPrChange w:id="613" w:author="Phuc Trinh" w:date="2021-04-15T20:07:00Z">
              <w:rPr>
                <w:rFonts w:ascii="Arial" w:eastAsia="Times New Roman" w:hAnsi="Arial" w:cs="Arial"/>
                <w:color w:val="000000"/>
                <w:szCs w:val="24"/>
              </w:rPr>
            </w:rPrChange>
          </w:rPr>
          <w:delText>D. Colorado.</w:delText>
        </w:r>
      </w:del>
    </w:p>
    <w:p w:rsidR="009A664A" w:rsidRPr="009A664A" w:rsidDel="003231C0" w:rsidRDefault="009A664A" w:rsidP="009A664A">
      <w:pPr>
        <w:spacing w:line="360" w:lineRule="atLeast"/>
        <w:ind w:left="48" w:right="0"/>
        <w:jc w:val="both"/>
        <w:rPr>
          <w:del w:id="614" w:author="Phuc Trinh" w:date="2021-04-15T19:59:00Z"/>
          <w:rFonts w:eastAsia="Times New Roman" w:cs="Times New Roman"/>
          <w:szCs w:val="24"/>
        </w:rPr>
      </w:pPr>
      <w:del w:id="615" w:author="Phuc Trinh" w:date="2021-04-15T19:59: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616" w:author="Phuc Trinh" w:date="2021-04-15T19:59:00Z"/>
          <w:rFonts w:eastAsia="Times New Roman" w:cs="Times New Roman"/>
          <w:color w:val="000000"/>
          <w:szCs w:val="24"/>
        </w:rPr>
        <w:pPrChange w:id="617" w:author="Phuc Trinh" w:date="2021-04-15T20:07:00Z">
          <w:pPr>
            <w:spacing w:after="240" w:line="360" w:lineRule="atLeast"/>
            <w:ind w:left="48" w:right="48"/>
            <w:jc w:val="both"/>
          </w:pPr>
        </w:pPrChange>
      </w:pPr>
      <w:del w:id="618" w:author="Phuc Trinh" w:date="2021-04-15T19:59:00Z">
        <w:r w:rsidRPr="009A664A" w:rsidDel="003231C0">
          <w:rPr>
            <w:rFonts w:eastAsia="Times New Roman" w:cs="Times New Roman"/>
            <w:color w:val="000000"/>
            <w:szCs w:val="24"/>
          </w:rPr>
          <w:delText>Đáp án A.</w:delText>
        </w:r>
      </w:del>
    </w:p>
    <w:p w:rsidR="009A664A" w:rsidRPr="009A664A" w:rsidDel="003231C0" w:rsidRDefault="009A664A">
      <w:pPr>
        <w:spacing w:line="360" w:lineRule="atLeast"/>
        <w:ind w:left="48" w:right="0"/>
        <w:jc w:val="both"/>
        <w:rPr>
          <w:del w:id="619" w:author="Phuc Trinh" w:date="2021-04-15T19:59:00Z"/>
          <w:rFonts w:eastAsia="Times New Roman" w:cs="Times New Roman"/>
          <w:color w:val="000000"/>
          <w:szCs w:val="24"/>
        </w:rPr>
        <w:pPrChange w:id="620" w:author="Phuc Trinh" w:date="2021-04-15T20:07:00Z">
          <w:pPr>
            <w:spacing w:after="240" w:line="360" w:lineRule="atLeast"/>
            <w:ind w:left="48" w:right="48"/>
            <w:jc w:val="both"/>
          </w:pPr>
        </w:pPrChange>
      </w:pPr>
      <w:del w:id="621" w:author="Phuc Trinh" w:date="2021-04-15T19:59:00Z">
        <w:r w:rsidRPr="009A664A" w:rsidDel="003231C0">
          <w:rPr>
            <w:rFonts w:eastAsia="Times New Roman" w:cs="Times New Roman"/>
            <w:color w:val="000000"/>
            <w:szCs w:val="24"/>
          </w:rPr>
          <w:delText>Giải thích: Hoang mạc thuộc lãnh thổ Trung Quốc là hoang mạc Tacla Macan (Quan sát bản đồ địa hình và khoáng sản Trung Quốc – SGK/87, địa lí 11 cơ bản). Hoang mạc Victoria Lớn ở châu Úc, Hoang mạc Kalahari ở Châu Phi. Hoang mạc Colorado ở Bắc Mỹ.</w:delText>
        </w:r>
      </w:del>
    </w:p>
    <w:p w:rsidR="009A664A" w:rsidRPr="009A664A" w:rsidDel="003231C0" w:rsidRDefault="009A664A">
      <w:pPr>
        <w:spacing w:line="360" w:lineRule="atLeast"/>
        <w:ind w:left="48" w:right="0"/>
        <w:jc w:val="both"/>
        <w:rPr>
          <w:del w:id="622" w:author="Phuc Trinh" w:date="2021-04-15T19:59:00Z"/>
          <w:rFonts w:eastAsia="Times New Roman" w:cs="Times New Roman"/>
          <w:color w:val="000000"/>
          <w:szCs w:val="24"/>
          <w:rPrChange w:id="623" w:author="Phuc Trinh" w:date="2021-04-15T20:07:00Z">
            <w:rPr>
              <w:del w:id="624" w:author="Phuc Trinh" w:date="2021-04-15T19:59:00Z"/>
              <w:rFonts w:ascii="Arial" w:eastAsia="Times New Roman" w:hAnsi="Arial" w:cs="Arial"/>
              <w:color w:val="000000"/>
              <w:szCs w:val="24"/>
            </w:rPr>
          </w:rPrChange>
        </w:rPr>
        <w:pPrChange w:id="625" w:author="Phuc Trinh" w:date="2021-04-15T20:07:00Z">
          <w:pPr>
            <w:spacing w:after="240" w:line="360" w:lineRule="atLeast"/>
            <w:ind w:left="48" w:right="48"/>
            <w:jc w:val="both"/>
          </w:pPr>
        </w:pPrChange>
      </w:pPr>
      <w:del w:id="626" w:author="Phuc Trinh" w:date="2021-04-15T19:59:00Z">
        <w:r w:rsidRPr="009A664A" w:rsidDel="003231C0">
          <w:rPr>
            <w:rFonts w:eastAsia="Times New Roman" w:cs="Times New Roman"/>
            <w:b/>
            <w:bCs/>
            <w:color w:val="008000"/>
            <w:szCs w:val="24"/>
            <w:rPrChange w:id="627" w:author="Phuc Trinh" w:date="2021-04-15T20:07:00Z">
              <w:rPr>
                <w:rFonts w:ascii="Arial" w:eastAsia="Times New Roman" w:hAnsi="Arial" w:cs="Arial"/>
                <w:b/>
                <w:bCs/>
                <w:color w:val="008000"/>
                <w:szCs w:val="24"/>
              </w:rPr>
            </w:rPrChange>
          </w:rPr>
          <w:delText>Câu 20:</w:delText>
        </w:r>
        <w:r w:rsidRPr="009A664A" w:rsidDel="003231C0">
          <w:rPr>
            <w:rFonts w:eastAsia="Times New Roman" w:cs="Times New Roman"/>
            <w:color w:val="000000"/>
            <w:szCs w:val="24"/>
            <w:rPrChange w:id="628" w:author="Phuc Trinh" w:date="2021-04-15T20:07:00Z">
              <w:rPr>
                <w:rFonts w:ascii="Arial" w:eastAsia="Times New Roman" w:hAnsi="Arial" w:cs="Arial"/>
                <w:color w:val="000000"/>
                <w:szCs w:val="24"/>
              </w:rPr>
            </w:rPrChange>
          </w:rPr>
          <w:delText> Đặc điểm chung nào dưới đây là của địa hình Trung Quốc và Việt Nam?</w:delText>
        </w:r>
      </w:del>
    </w:p>
    <w:p w:rsidR="009A664A" w:rsidRPr="009A664A" w:rsidDel="003231C0" w:rsidRDefault="009A664A">
      <w:pPr>
        <w:spacing w:line="360" w:lineRule="atLeast"/>
        <w:ind w:left="48" w:right="0"/>
        <w:jc w:val="both"/>
        <w:rPr>
          <w:del w:id="629" w:author="Phuc Trinh" w:date="2021-04-15T19:59:00Z"/>
          <w:rFonts w:eastAsia="Times New Roman" w:cs="Times New Roman"/>
          <w:color w:val="000000"/>
          <w:szCs w:val="24"/>
          <w:rPrChange w:id="630" w:author="Phuc Trinh" w:date="2021-04-15T20:07:00Z">
            <w:rPr>
              <w:del w:id="631" w:author="Phuc Trinh" w:date="2021-04-15T19:59:00Z"/>
              <w:rFonts w:ascii="Arial" w:eastAsia="Times New Roman" w:hAnsi="Arial" w:cs="Arial"/>
              <w:color w:val="000000"/>
              <w:szCs w:val="24"/>
            </w:rPr>
          </w:rPrChange>
        </w:rPr>
        <w:pPrChange w:id="632" w:author="Phuc Trinh" w:date="2021-04-15T20:07:00Z">
          <w:pPr>
            <w:spacing w:after="240" w:line="360" w:lineRule="atLeast"/>
            <w:ind w:left="48" w:right="48"/>
            <w:jc w:val="both"/>
          </w:pPr>
        </w:pPrChange>
      </w:pPr>
      <w:del w:id="633" w:author="Phuc Trinh" w:date="2021-04-15T19:59:00Z">
        <w:r w:rsidRPr="009A664A" w:rsidDel="003231C0">
          <w:rPr>
            <w:rFonts w:eastAsia="Times New Roman" w:cs="Times New Roman"/>
            <w:color w:val="000000"/>
            <w:szCs w:val="24"/>
            <w:rPrChange w:id="634" w:author="Phuc Trinh" w:date="2021-04-15T20:07:00Z">
              <w:rPr>
                <w:rFonts w:ascii="Arial" w:eastAsia="Times New Roman" w:hAnsi="Arial" w:cs="Arial"/>
                <w:color w:val="000000"/>
                <w:szCs w:val="24"/>
              </w:rPr>
            </w:rPrChange>
          </w:rPr>
          <w:lastRenderedPageBreak/>
          <w:delText>A. Chủ yếu là đồng bằng châu thổ rộng lớn.</w:delText>
        </w:r>
      </w:del>
    </w:p>
    <w:p w:rsidR="009A664A" w:rsidRPr="009A664A" w:rsidDel="003231C0" w:rsidRDefault="009A664A">
      <w:pPr>
        <w:spacing w:line="360" w:lineRule="atLeast"/>
        <w:ind w:left="48" w:right="0"/>
        <w:jc w:val="both"/>
        <w:rPr>
          <w:del w:id="635" w:author="Phuc Trinh" w:date="2021-04-15T19:59:00Z"/>
          <w:rFonts w:eastAsia="Times New Roman" w:cs="Times New Roman"/>
          <w:color w:val="000000"/>
          <w:szCs w:val="24"/>
          <w:rPrChange w:id="636" w:author="Phuc Trinh" w:date="2021-04-15T20:07:00Z">
            <w:rPr>
              <w:del w:id="637" w:author="Phuc Trinh" w:date="2021-04-15T19:59:00Z"/>
              <w:rFonts w:ascii="Arial" w:eastAsia="Times New Roman" w:hAnsi="Arial" w:cs="Arial"/>
              <w:color w:val="000000"/>
              <w:szCs w:val="24"/>
            </w:rPr>
          </w:rPrChange>
        </w:rPr>
        <w:pPrChange w:id="638" w:author="Phuc Trinh" w:date="2021-04-15T20:07:00Z">
          <w:pPr>
            <w:spacing w:after="240" w:line="360" w:lineRule="atLeast"/>
            <w:ind w:left="48" w:right="48"/>
            <w:jc w:val="both"/>
          </w:pPr>
        </w:pPrChange>
      </w:pPr>
      <w:del w:id="639" w:author="Phuc Trinh" w:date="2021-04-15T19:59:00Z">
        <w:r w:rsidRPr="009A664A" w:rsidDel="003231C0">
          <w:rPr>
            <w:rFonts w:eastAsia="Times New Roman" w:cs="Times New Roman"/>
            <w:color w:val="000000"/>
            <w:szCs w:val="24"/>
            <w:rPrChange w:id="640" w:author="Phuc Trinh" w:date="2021-04-15T20:07:00Z">
              <w:rPr>
                <w:rFonts w:ascii="Arial" w:eastAsia="Times New Roman" w:hAnsi="Arial" w:cs="Arial"/>
                <w:color w:val="000000"/>
                <w:szCs w:val="24"/>
              </w:rPr>
            </w:rPrChange>
          </w:rPr>
          <w:delText>B. Núi phân bố ở phía tây, đồng bằng ở phía đông.</w:delText>
        </w:r>
      </w:del>
    </w:p>
    <w:p w:rsidR="009A664A" w:rsidRPr="009A664A" w:rsidDel="003231C0" w:rsidRDefault="009A664A">
      <w:pPr>
        <w:spacing w:line="360" w:lineRule="atLeast"/>
        <w:ind w:left="48" w:right="0"/>
        <w:jc w:val="both"/>
        <w:rPr>
          <w:del w:id="641" w:author="Phuc Trinh" w:date="2021-04-15T19:59:00Z"/>
          <w:rFonts w:eastAsia="Times New Roman" w:cs="Times New Roman"/>
          <w:color w:val="000000"/>
          <w:szCs w:val="24"/>
          <w:rPrChange w:id="642" w:author="Phuc Trinh" w:date="2021-04-15T20:07:00Z">
            <w:rPr>
              <w:del w:id="643" w:author="Phuc Trinh" w:date="2021-04-15T19:59:00Z"/>
              <w:rFonts w:ascii="Arial" w:eastAsia="Times New Roman" w:hAnsi="Arial" w:cs="Arial"/>
              <w:color w:val="000000"/>
              <w:szCs w:val="24"/>
            </w:rPr>
          </w:rPrChange>
        </w:rPr>
        <w:pPrChange w:id="644" w:author="Phuc Trinh" w:date="2021-04-15T20:07:00Z">
          <w:pPr>
            <w:spacing w:after="240" w:line="360" w:lineRule="atLeast"/>
            <w:ind w:left="48" w:right="48"/>
            <w:jc w:val="both"/>
          </w:pPr>
        </w:pPrChange>
      </w:pPr>
      <w:del w:id="645" w:author="Phuc Trinh" w:date="2021-04-15T19:59:00Z">
        <w:r w:rsidRPr="009A664A" w:rsidDel="003231C0">
          <w:rPr>
            <w:rFonts w:eastAsia="Times New Roman" w:cs="Times New Roman"/>
            <w:color w:val="000000"/>
            <w:szCs w:val="24"/>
            <w:rPrChange w:id="646" w:author="Phuc Trinh" w:date="2021-04-15T20:07:00Z">
              <w:rPr>
                <w:rFonts w:ascii="Arial" w:eastAsia="Times New Roman" w:hAnsi="Arial" w:cs="Arial"/>
                <w:color w:val="000000"/>
                <w:szCs w:val="24"/>
              </w:rPr>
            </w:rPrChange>
          </w:rPr>
          <w:delText>C. Phía Tây có các hoang mạc, bán hoang mạc</w:delText>
        </w:r>
      </w:del>
    </w:p>
    <w:p w:rsidR="009A664A" w:rsidRPr="009A664A" w:rsidDel="003231C0" w:rsidRDefault="009A664A">
      <w:pPr>
        <w:spacing w:line="360" w:lineRule="atLeast"/>
        <w:ind w:left="48" w:right="0"/>
        <w:jc w:val="both"/>
        <w:rPr>
          <w:del w:id="647" w:author="Phuc Trinh" w:date="2021-04-15T19:59:00Z"/>
          <w:rFonts w:eastAsia="Times New Roman" w:cs="Times New Roman"/>
          <w:color w:val="000000"/>
          <w:szCs w:val="24"/>
          <w:rPrChange w:id="648" w:author="Phuc Trinh" w:date="2021-04-15T20:07:00Z">
            <w:rPr>
              <w:del w:id="649" w:author="Phuc Trinh" w:date="2021-04-15T19:59:00Z"/>
              <w:rFonts w:ascii="Arial" w:eastAsia="Times New Roman" w:hAnsi="Arial" w:cs="Arial"/>
              <w:color w:val="000000"/>
              <w:szCs w:val="24"/>
            </w:rPr>
          </w:rPrChange>
        </w:rPr>
        <w:pPrChange w:id="650" w:author="Phuc Trinh" w:date="2021-04-15T20:07:00Z">
          <w:pPr>
            <w:spacing w:after="240" w:line="360" w:lineRule="atLeast"/>
            <w:ind w:left="48" w:right="48"/>
            <w:jc w:val="both"/>
          </w:pPr>
        </w:pPrChange>
      </w:pPr>
      <w:del w:id="651" w:author="Phuc Trinh" w:date="2021-04-15T19:59:00Z">
        <w:r w:rsidRPr="009A664A" w:rsidDel="003231C0">
          <w:rPr>
            <w:rFonts w:eastAsia="Times New Roman" w:cs="Times New Roman"/>
            <w:color w:val="000000"/>
            <w:szCs w:val="24"/>
            <w:rPrChange w:id="652" w:author="Phuc Trinh" w:date="2021-04-15T20:07:00Z">
              <w:rPr>
                <w:rFonts w:ascii="Arial" w:eastAsia="Times New Roman" w:hAnsi="Arial" w:cs="Arial"/>
                <w:color w:val="000000"/>
                <w:szCs w:val="24"/>
              </w:rPr>
            </w:rPrChange>
          </w:rPr>
          <w:delText>D. Địa hình không có sự phân hóa.</w:delText>
        </w:r>
      </w:del>
    </w:p>
    <w:p w:rsidR="009A664A" w:rsidRPr="009A664A" w:rsidDel="003231C0" w:rsidRDefault="009A664A" w:rsidP="009A664A">
      <w:pPr>
        <w:spacing w:line="360" w:lineRule="atLeast"/>
        <w:ind w:left="48" w:right="0"/>
        <w:jc w:val="both"/>
        <w:rPr>
          <w:del w:id="653" w:author="Phuc Trinh" w:date="2021-04-15T19:59:00Z"/>
          <w:rFonts w:eastAsia="Times New Roman" w:cs="Times New Roman"/>
          <w:szCs w:val="24"/>
        </w:rPr>
      </w:pPr>
      <w:del w:id="654" w:author="Phuc Trinh" w:date="2021-04-15T19:59: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655" w:author="Phuc Trinh" w:date="2021-04-15T19:59:00Z"/>
          <w:rFonts w:eastAsia="Times New Roman" w:cs="Times New Roman"/>
          <w:color w:val="000000"/>
          <w:szCs w:val="24"/>
        </w:rPr>
        <w:pPrChange w:id="656" w:author="Phuc Trinh" w:date="2021-04-15T20:07:00Z">
          <w:pPr>
            <w:spacing w:after="240" w:line="360" w:lineRule="atLeast"/>
            <w:ind w:left="48" w:right="48"/>
            <w:jc w:val="both"/>
          </w:pPr>
        </w:pPrChange>
      </w:pPr>
      <w:del w:id="657" w:author="Phuc Trinh" w:date="2021-04-15T19:59:00Z">
        <w:r w:rsidRPr="009A664A" w:rsidDel="003231C0">
          <w:rPr>
            <w:rFonts w:eastAsia="Times New Roman" w:cs="Times New Roman"/>
            <w:color w:val="000000"/>
            <w:szCs w:val="24"/>
          </w:rPr>
          <w:delText>Đáp án B.</w:delText>
        </w:r>
      </w:del>
    </w:p>
    <w:p w:rsidR="009A664A" w:rsidRPr="009A664A" w:rsidDel="003231C0" w:rsidRDefault="009A664A">
      <w:pPr>
        <w:spacing w:line="360" w:lineRule="atLeast"/>
        <w:ind w:left="48" w:right="0"/>
        <w:jc w:val="both"/>
        <w:rPr>
          <w:del w:id="658" w:author="Phuc Trinh" w:date="2021-04-15T19:59:00Z"/>
          <w:rFonts w:eastAsia="Times New Roman" w:cs="Times New Roman"/>
          <w:color w:val="000000"/>
          <w:szCs w:val="24"/>
        </w:rPr>
        <w:pPrChange w:id="659" w:author="Phuc Trinh" w:date="2021-04-15T20:07:00Z">
          <w:pPr>
            <w:spacing w:after="240" w:line="360" w:lineRule="atLeast"/>
            <w:ind w:left="48" w:right="48"/>
            <w:jc w:val="both"/>
          </w:pPr>
        </w:pPrChange>
      </w:pPr>
      <w:del w:id="660" w:author="Phuc Trinh" w:date="2021-04-15T19:59:00Z">
        <w:r w:rsidRPr="009A664A" w:rsidDel="003231C0">
          <w:rPr>
            <w:rFonts w:eastAsia="Times New Roman" w:cs="Times New Roman"/>
            <w:color w:val="000000"/>
            <w:szCs w:val="24"/>
          </w:rPr>
          <w:delText>Giải thích: Trung Quốc và Việt Nam đều có núi phân bố ở phía tây, đồng bằng ở phía đông.</w:delText>
        </w:r>
      </w:del>
    </w:p>
    <w:p w:rsidR="009A664A" w:rsidRPr="009A664A" w:rsidDel="003231C0" w:rsidRDefault="009A664A">
      <w:pPr>
        <w:spacing w:line="360" w:lineRule="atLeast"/>
        <w:ind w:left="48" w:right="0"/>
        <w:jc w:val="both"/>
        <w:rPr>
          <w:del w:id="661" w:author="Phuc Trinh" w:date="2021-04-15T19:59:00Z"/>
          <w:rFonts w:eastAsia="Times New Roman" w:cs="Times New Roman"/>
          <w:color w:val="000000"/>
          <w:szCs w:val="24"/>
          <w:rPrChange w:id="662" w:author="Phuc Trinh" w:date="2021-04-15T20:07:00Z">
            <w:rPr>
              <w:del w:id="663" w:author="Phuc Trinh" w:date="2021-04-15T19:59:00Z"/>
              <w:rFonts w:ascii="Arial" w:eastAsia="Times New Roman" w:hAnsi="Arial" w:cs="Arial"/>
              <w:color w:val="000000"/>
              <w:szCs w:val="24"/>
            </w:rPr>
          </w:rPrChange>
        </w:rPr>
        <w:pPrChange w:id="664" w:author="Phuc Trinh" w:date="2021-04-15T20:07:00Z">
          <w:pPr>
            <w:spacing w:after="240" w:line="360" w:lineRule="atLeast"/>
            <w:ind w:left="48" w:right="48"/>
            <w:jc w:val="both"/>
          </w:pPr>
        </w:pPrChange>
      </w:pPr>
      <w:del w:id="665" w:author="Phuc Trinh" w:date="2021-04-15T19:59:00Z">
        <w:r w:rsidRPr="009A664A" w:rsidDel="003231C0">
          <w:rPr>
            <w:rFonts w:eastAsia="Times New Roman" w:cs="Times New Roman"/>
            <w:b/>
            <w:bCs/>
            <w:color w:val="008000"/>
            <w:szCs w:val="24"/>
            <w:rPrChange w:id="666" w:author="Phuc Trinh" w:date="2021-04-15T20:07:00Z">
              <w:rPr>
                <w:rFonts w:ascii="Arial" w:eastAsia="Times New Roman" w:hAnsi="Arial" w:cs="Arial"/>
                <w:b/>
                <w:bCs/>
                <w:color w:val="008000"/>
                <w:szCs w:val="24"/>
              </w:rPr>
            </w:rPrChange>
          </w:rPr>
          <w:delText>Câu 21:</w:delText>
        </w:r>
        <w:r w:rsidRPr="009A664A" w:rsidDel="003231C0">
          <w:rPr>
            <w:rFonts w:eastAsia="Times New Roman" w:cs="Times New Roman"/>
            <w:color w:val="000000"/>
            <w:szCs w:val="24"/>
            <w:rPrChange w:id="667" w:author="Phuc Trinh" w:date="2021-04-15T20:07:00Z">
              <w:rPr>
                <w:rFonts w:ascii="Arial" w:eastAsia="Times New Roman" w:hAnsi="Arial" w:cs="Arial"/>
                <w:color w:val="000000"/>
                <w:szCs w:val="24"/>
              </w:rPr>
            </w:rPrChange>
          </w:rPr>
          <w:delText> Trung Quốc và Việ Nam đều có đường biên giới trên đất liền với quốc gia nào dưới đây?</w:delText>
        </w:r>
      </w:del>
    </w:p>
    <w:p w:rsidR="009A664A" w:rsidRPr="009A664A" w:rsidDel="003231C0" w:rsidRDefault="009A664A">
      <w:pPr>
        <w:spacing w:line="360" w:lineRule="atLeast"/>
        <w:ind w:left="48" w:right="0"/>
        <w:jc w:val="both"/>
        <w:rPr>
          <w:del w:id="668" w:author="Phuc Trinh" w:date="2021-04-15T19:59:00Z"/>
          <w:rFonts w:eastAsia="Times New Roman" w:cs="Times New Roman"/>
          <w:color w:val="000000"/>
          <w:szCs w:val="24"/>
          <w:rPrChange w:id="669" w:author="Phuc Trinh" w:date="2021-04-15T20:07:00Z">
            <w:rPr>
              <w:del w:id="670" w:author="Phuc Trinh" w:date="2021-04-15T19:59:00Z"/>
              <w:rFonts w:ascii="Arial" w:eastAsia="Times New Roman" w:hAnsi="Arial" w:cs="Arial"/>
              <w:color w:val="000000"/>
              <w:szCs w:val="24"/>
            </w:rPr>
          </w:rPrChange>
        </w:rPr>
        <w:pPrChange w:id="671" w:author="Phuc Trinh" w:date="2021-04-15T20:07:00Z">
          <w:pPr>
            <w:spacing w:after="240" w:line="360" w:lineRule="atLeast"/>
            <w:ind w:left="48" w:right="48"/>
            <w:jc w:val="both"/>
          </w:pPr>
        </w:pPrChange>
      </w:pPr>
      <w:del w:id="672" w:author="Phuc Trinh" w:date="2021-04-15T19:59:00Z">
        <w:r w:rsidRPr="009A664A" w:rsidDel="003231C0">
          <w:rPr>
            <w:rFonts w:eastAsia="Times New Roman" w:cs="Times New Roman"/>
            <w:color w:val="000000"/>
            <w:szCs w:val="24"/>
            <w:rPrChange w:id="673" w:author="Phuc Trinh" w:date="2021-04-15T20:07:00Z">
              <w:rPr>
                <w:rFonts w:ascii="Arial" w:eastAsia="Times New Roman" w:hAnsi="Arial" w:cs="Arial"/>
                <w:color w:val="000000"/>
                <w:szCs w:val="24"/>
              </w:rPr>
            </w:rPrChange>
          </w:rPr>
          <w:delText>A. Campuchia.</w:delText>
        </w:r>
      </w:del>
    </w:p>
    <w:p w:rsidR="009A664A" w:rsidRPr="009A664A" w:rsidDel="003231C0" w:rsidRDefault="009A664A">
      <w:pPr>
        <w:spacing w:line="360" w:lineRule="atLeast"/>
        <w:ind w:left="48" w:right="0"/>
        <w:jc w:val="both"/>
        <w:rPr>
          <w:del w:id="674" w:author="Phuc Trinh" w:date="2021-04-15T19:59:00Z"/>
          <w:rFonts w:eastAsia="Times New Roman" w:cs="Times New Roman"/>
          <w:color w:val="000000"/>
          <w:szCs w:val="24"/>
          <w:rPrChange w:id="675" w:author="Phuc Trinh" w:date="2021-04-15T20:07:00Z">
            <w:rPr>
              <w:del w:id="676" w:author="Phuc Trinh" w:date="2021-04-15T19:59:00Z"/>
              <w:rFonts w:ascii="Arial" w:eastAsia="Times New Roman" w:hAnsi="Arial" w:cs="Arial"/>
              <w:color w:val="000000"/>
              <w:szCs w:val="24"/>
            </w:rPr>
          </w:rPrChange>
        </w:rPr>
        <w:pPrChange w:id="677" w:author="Phuc Trinh" w:date="2021-04-15T20:07:00Z">
          <w:pPr>
            <w:spacing w:after="240" w:line="360" w:lineRule="atLeast"/>
            <w:ind w:left="48" w:right="48"/>
            <w:jc w:val="both"/>
          </w:pPr>
        </w:pPrChange>
      </w:pPr>
      <w:del w:id="678" w:author="Phuc Trinh" w:date="2021-04-15T19:59:00Z">
        <w:r w:rsidRPr="009A664A" w:rsidDel="003231C0">
          <w:rPr>
            <w:rFonts w:eastAsia="Times New Roman" w:cs="Times New Roman"/>
            <w:color w:val="000000"/>
            <w:szCs w:val="24"/>
            <w:rPrChange w:id="679" w:author="Phuc Trinh" w:date="2021-04-15T20:07:00Z">
              <w:rPr>
                <w:rFonts w:ascii="Arial" w:eastAsia="Times New Roman" w:hAnsi="Arial" w:cs="Arial"/>
                <w:color w:val="000000"/>
                <w:szCs w:val="24"/>
              </w:rPr>
            </w:rPrChange>
          </w:rPr>
          <w:delText>B. Thái Lan.</w:delText>
        </w:r>
      </w:del>
    </w:p>
    <w:p w:rsidR="009A664A" w:rsidRPr="009A664A" w:rsidDel="003231C0" w:rsidRDefault="009A664A">
      <w:pPr>
        <w:spacing w:line="360" w:lineRule="atLeast"/>
        <w:ind w:left="48" w:right="0"/>
        <w:jc w:val="both"/>
        <w:rPr>
          <w:del w:id="680" w:author="Phuc Trinh" w:date="2021-04-15T19:59:00Z"/>
          <w:rFonts w:eastAsia="Times New Roman" w:cs="Times New Roman"/>
          <w:color w:val="000000"/>
          <w:szCs w:val="24"/>
          <w:rPrChange w:id="681" w:author="Phuc Trinh" w:date="2021-04-15T20:07:00Z">
            <w:rPr>
              <w:del w:id="682" w:author="Phuc Trinh" w:date="2021-04-15T19:59:00Z"/>
              <w:rFonts w:ascii="Arial" w:eastAsia="Times New Roman" w:hAnsi="Arial" w:cs="Arial"/>
              <w:color w:val="000000"/>
              <w:szCs w:val="24"/>
            </w:rPr>
          </w:rPrChange>
        </w:rPr>
        <w:pPrChange w:id="683" w:author="Phuc Trinh" w:date="2021-04-15T20:07:00Z">
          <w:pPr>
            <w:spacing w:after="240" w:line="360" w:lineRule="atLeast"/>
            <w:ind w:left="48" w:right="48"/>
            <w:jc w:val="both"/>
          </w:pPr>
        </w:pPrChange>
      </w:pPr>
      <w:del w:id="684" w:author="Phuc Trinh" w:date="2021-04-15T19:59:00Z">
        <w:r w:rsidRPr="009A664A" w:rsidDel="003231C0">
          <w:rPr>
            <w:rFonts w:eastAsia="Times New Roman" w:cs="Times New Roman"/>
            <w:color w:val="000000"/>
            <w:szCs w:val="24"/>
            <w:rPrChange w:id="685" w:author="Phuc Trinh" w:date="2021-04-15T20:07:00Z">
              <w:rPr>
                <w:rFonts w:ascii="Arial" w:eastAsia="Times New Roman" w:hAnsi="Arial" w:cs="Arial"/>
                <w:color w:val="000000"/>
                <w:szCs w:val="24"/>
              </w:rPr>
            </w:rPrChange>
          </w:rPr>
          <w:delText>C. Lào.</w:delText>
        </w:r>
      </w:del>
    </w:p>
    <w:p w:rsidR="009A664A" w:rsidRPr="009A664A" w:rsidDel="003231C0" w:rsidRDefault="009A664A">
      <w:pPr>
        <w:spacing w:line="360" w:lineRule="atLeast"/>
        <w:ind w:left="48" w:right="0"/>
        <w:jc w:val="both"/>
        <w:rPr>
          <w:del w:id="686" w:author="Phuc Trinh" w:date="2021-04-15T19:59:00Z"/>
          <w:rFonts w:eastAsia="Times New Roman" w:cs="Times New Roman"/>
          <w:color w:val="000000"/>
          <w:szCs w:val="24"/>
          <w:rPrChange w:id="687" w:author="Phuc Trinh" w:date="2021-04-15T20:07:00Z">
            <w:rPr>
              <w:del w:id="688" w:author="Phuc Trinh" w:date="2021-04-15T19:59:00Z"/>
              <w:rFonts w:ascii="Arial" w:eastAsia="Times New Roman" w:hAnsi="Arial" w:cs="Arial"/>
              <w:color w:val="000000"/>
              <w:szCs w:val="24"/>
            </w:rPr>
          </w:rPrChange>
        </w:rPr>
        <w:pPrChange w:id="689" w:author="Phuc Trinh" w:date="2021-04-15T20:07:00Z">
          <w:pPr>
            <w:spacing w:after="240" w:line="360" w:lineRule="atLeast"/>
            <w:ind w:left="48" w:right="48"/>
            <w:jc w:val="both"/>
          </w:pPr>
        </w:pPrChange>
      </w:pPr>
      <w:del w:id="690" w:author="Phuc Trinh" w:date="2021-04-15T19:59:00Z">
        <w:r w:rsidRPr="009A664A" w:rsidDel="003231C0">
          <w:rPr>
            <w:rFonts w:eastAsia="Times New Roman" w:cs="Times New Roman"/>
            <w:color w:val="000000"/>
            <w:szCs w:val="24"/>
            <w:rPrChange w:id="691" w:author="Phuc Trinh" w:date="2021-04-15T20:07:00Z">
              <w:rPr>
                <w:rFonts w:ascii="Arial" w:eastAsia="Times New Roman" w:hAnsi="Arial" w:cs="Arial"/>
                <w:color w:val="000000"/>
                <w:szCs w:val="24"/>
              </w:rPr>
            </w:rPrChange>
          </w:rPr>
          <w:delText>D. Mianma.</w:delText>
        </w:r>
      </w:del>
    </w:p>
    <w:p w:rsidR="009A664A" w:rsidRPr="009A664A" w:rsidDel="003231C0" w:rsidRDefault="009A664A" w:rsidP="009A664A">
      <w:pPr>
        <w:spacing w:line="360" w:lineRule="atLeast"/>
        <w:ind w:left="48" w:right="0"/>
        <w:jc w:val="both"/>
        <w:rPr>
          <w:del w:id="692" w:author="Phuc Trinh" w:date="2021-04-15T19:59:00Z"/>
          <w:rFonts w:eastAsia="Times New Roman" w:cs="Times New Roman"/>
          <w:szCs w:val="24"/>
        </w:rPr>
      </w:pPr>
      <w:del w:id="693" w:author="Phuc Trinh" w:date="2021-04-15T19:59: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694" w:author="Phuc Trinh" w:date="2021-04-15T19:59:00Z"/>
          <w:rFonts w:eastAsia="Times New Roman" w:cs="Times New Roman"/>
          <w:color w:val="000000"/>
          <w:szCs w:val="24"/>
        </w:rPr>
        <w:pPrChange w:id="695" w:author="Phuc Trinh" w:date="2021-04-15T20:07:00Z">
          <w:pPr>
            <w:spacing w:after="240" w:line="360" w:lineRule="atLeast"/>
            <w:ind w:left="48" w:right="48"/>
            <w:jc w:val="both"/>
          </w:pPr>
        </w:pPrChange>
      </w:pPr>
      <w:del w:id="696" w:author="Phuc Trinh" w:date="2021-04-15T19:59: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697" w:author="Phuc Trinh" w:date="2021-04-15T19:59:00Z"/>
          <w:rFonts w:eastAsia="Times New Roman" w:cs="Times New Roman"/>
          <w:color w:val="000000"/>
          <w:szCs w:val="24"/>
        </w:rPr>
        <w:pPrChange w:id="698" w:author="Phuc Trinh" w:date="2021-04-15T20:07:00Z">
          <w:pPr>
            <w:spacing w:after="240" w:line="360" w:lineRule="atLeast"/>
            <w:ind w:left="48" w:right="48"/>
            <w:jc w:val="both"/>
          </w:pPr>
        </w:pPrChange>
      </w:pPr>
      <w:del w:id="699" w:author="Phuc Trinh" w:date="2021-04-15T19:59:00Z">
        <w:r w:rsidRPr="009A664A" w:rsidDel="003231C0">
          <w:rPr>
            <w:rFonts w:eastAsia="Times New Roman" w:cs="Times New Roman"/>
            <w:color w:val="000000"/>
            <w:szCs w:val="24"/>
          </w:rPr>
          <w:delText>Giải thích: Trung Quốc và Việt Nam đều có đường biên giới trên đất liền với Lào.</w:delText>
        </w:r>
      </w:del>
    </w:p>
    <w:p w:rsidR="009A664A" w:rsidRPr="009A664A" w:rsidDel="003231C0" w:rsidRDefault="009A664A">
      <w:pPr>
        <w:spacing w:line="360" w:lineRule="atLeast"/>
        <w:ind w:left="48" w:right="0"/>
        <w:jc w:val="both"/>
        <w:rPr>
          <w:del w:id="700" w:author="Phuc Trinh" w:date="2021-04-15T19:59:00Z"/>
          <w:rFonts w:eastAsia="Times New Roman" w:cs="Times New Roman"/>
          <w:color w:val="000000"/>
          <w:szCs w:val="24"/>
          <w:rPrChange w:id="701" w:author="Phuc Trinh" w:date="2021-04-15T20:07:00Z">
            <w:rPr>
              <w:del w:id="702" w:author="Phuc Trinh" w:date="2021-04-15T19:59:00Z"/>
              <w:rFonts w:ascii="Arial" w:eastAsia="Times New Roman" w:hAnsi="Arial" w:cs="Arial"/>
              <w:color w:val="000000"/>
              <w:szCs w:val="24"/>
            </w:rPr>
          </w:rPrChange>
        </w:rPr>
        <w:pPrChange w:id="703" w:author="Phuc Trinh" w:date="2021-04-15T20:07:00Z">
          <w:pPr>
            <w:spacing w:after="240" w:line="360" w:lineRule="atLeast"/>
            <w:ind w:left="48" w:right="48"/>
            <w:jc w:val="both"/>
          </w:pPr>
        </w:pPrChange>
      </w:pPr>
      <w:del w:id="704" w:author="Phuc Trinh" w:date="2021-04-15T19:59:00Z">
        <w:r w:rsidRPr="009A664A" w:rsidDel="003231C0">
          <w:rPr>
            <w:rFonts w:eastAsia="Times New Roman" w:cs="Times New Roman"/>
            <w:b/>
            <w:bCs/>
            <w:color w:val="008000"/>
            <w:szCs w:val="24"/>
            <w:rPrChange w:id="705" w:author="Phuc Trinh" w:date="2021-04-15T20:07:00Z">
              <w:rPr>
                <w:rFonts w:ascii="Arial" w:eastAsia="Times New Roman" w:hAnsi="Arial" w:cs="Arial"/>
                <w:b/>
                <w:bCs/>
                <w:color w:val="008000"/>
                <w:szCs w:val="24"/>
              </w:rPr>
            </w:rPrChange>
          </w:rPr>
          <w:delText>Câu 22:</w:delText>
        </w:r>
        <w:r w:rsidRPr="009A664A" w:rsidDel="003231C0">
          <w:rPr>
            <w:rFonts w:eastAsia="Times New Roman" w:cs="Times New Roman"/>
            <w:color w:val="000000"/>
            <w:szCs w:val="24"/>
            <w:rPrChange w:id="706" w:author="Phuc Trinh" w:date="2021-04-15T20:07:00Z">
              <w:rPr>
                <w:rFonts w:ascii="Arial" w:eastAsia="Times New Roman" w:hAnsi="Arial" w:cs="Arial"/>
                <w:color w:val="000000"/>
                <w:szCs w:val="24"/>
              </w:rPr>
            </w:rPrChange>
          </w:rPr>
          <w:delText> Đường kinh tuyến được coi như là ranh giới phân chia hai miền tự nhiên Đông và Tây của Trung Quốc là</w:delText>
        </w:r>
      </w:del>
    </w:p>
    <w:p w:rsidR="009A664A" w:rsidRPr="009A664A" w:rsidDel="003231C0" w:rsidRDefault="009A664A">
      <w:pPr>
        <w:spacing w:line="360" w:lineRule="atLeast"/>
        <w:ind w:left="48" w:right="0"/>
        <w:jc w:val="both"/>
        <w:rPr>
          <w:del w:id="707" w:author="Phuc Trinh" w:date="2021-04-15T19:59:00Z"/>
          <w:rFonts w:eastAsia="Times New Roman" w:cs="Times New Roman"/>
          <w:color w:val="000000"/>
          <w:szCs w:val="24"/>
          <w:rPrChange w:id="708" w:author="Phuc Trinh" w:date="2021-04-15T20:07:00Z">
            <w:rPr>
              <w:del w:id="709" w:author="Phuc Trinh" w:date="2021-04-15T19:59:00Z"/>
              <w:rFonts w:ascii="Arial" w:eastAsia="Times New Roman" w:hAnsi="Arial" w:cs="Arial"/>
              <w:color w:val="000000"/>
              <w:szCs w:val="24"/>
            </w:rPr>
          </w:rPrChange>
        </w:rPr>
        <w:pPrChange w:id="710" w:author="Phuc Trinh" w:date="2021-04-15T20:07:00Z">
          <w:pPr>
            <w:spacing w:after="240" w:line="360" w:lineRule="atLeast"/>
            <w:ind w:left="48" w:right="48"/>
            <w:jc w:val="both"/>
          </w:pPr>
        </w:pPrChange>
      </w:pPr>
      <w:del w:id="711" w:author="Phuc Trinh" w:date="2021-04-15T19:59:00Z">
        <w:r w:rsidRPr="009A664A" w:rsidDel="003231C0">
          <w:rPr>
            <w:rFonts w:eastAsia="Times New Roman" w:cs="Times New Roman"/>
            <w:color w:val="000000"/>
            <w:szCs w:val="24"/>
            <w:rPrChange w:id="712" w:author="Phuc Trinh" w:date="2021-04-15T20:07:00Z">
              <w:rPr>
                <w:rFonts w:ascii="Arial" w:eastAsia="Times New Roman" w:hAnsi="Arial" w:cs="Arial"/>
                <w:color w:val="000000"/>
                <w:szCs w:val="24"/>
              </w:rPr>
            </w:rPrChange>
          </w:rPr>
          <w:delText>A. Kinh tuyến 150Đ.</w:delText>
        </w:r>
      </w:del>
    </w:p>
    <w:p w:rsidR="009A664A" w:rsidRPr="009A664A" w:rsidDel="003231C0" w:rsidRDefault="009A664A">
      <w:pPr>
        <w:spacing w:line="360" w:lineRule="atLeast"/>
        <w:ind w:left="48" w:right="0"/>
        <w:jc w:val="both"/>
        <w:rPr>
          <w:del w:id="713" w:author="Phuc Trinh" w:date="2021-04-15T19:59:00Z"/>
          <w:rFonts w:eastAsia="Times New Roman" w:cs="Times New Roman"/>
          <w:color w:val="000000"/>
          <w:szCs w:val="24"/>
          <w:rPrChange w:id="714" w:author="Phuc Trinh" w:date="2021-04-15T20:07:00Z">
            <w:rPr>
              <w:del w:id="715" w:author="Phuc Trinh" w:date="2021-04-15T19:59:00Z"/>
              <w:rFonts w:ascii="Arial" w:eastAsia="Times New Roman" w:hAnsi="Arial" w:cs="Arial"/>
              <w:color w:val="000000"/>
              <w:szCs w:val="24"/>
            </w:rPr>
          </w:rPrChange>
        </w:rPr>
        <w:pPrChange w:id="716" w:author="Phuc Trinh" w:date="2021-04-15T20:07:00Z">
          <w:pPr>
            <w:spacing w:after="240" w:line="360" w:lineRule="atLeast"/>
            <w:ind w:left="48" w:right="48"/>
            <w:jc w:val="both"/>
          </w:pPr>
        </w:pPrChange>
      </w:pPr>
      <w:del w:id="717" w:author="Phuc Trinh" w:date="2021-04-15T19:59:00Z">
        <w:r w:rsidRPr="009A664A" w:rsidDel="003231C0">
          <w:rPr>
            <w:rFonts w:eastAsia="Times New Roman" w:cs="Times New Roman"/>
            <w:color w:val="000000"/>
            <w:szCs w:val="24"/>
            <w:rPrChange w:id="718" w:author="Phuc Trinh" w:date="2021-04-15T20:07:00Z">
              <w:rPr>
                <w:rFonts w:ascii="Arial" w:eastAsia="Times New Roman" w:hAnsi="Arial" w:cs="Arial"/>
                <w:color w:val="000000"/>
                <w:szCs w:val="24"/>
              </w:rPr>
            </w:rPrChange>
          </w:rPr>
          <w:delText>B. Kinh tuyến 1000Đ.</w:delText>
        </w:r>
      </w:del>
    </w:p>
    <w:p w:rsidR="009A664A" w:rsidRPr="009A664A" w:rsidDel="003231C0" w:rsidRDefault="009A664A">
      <w:pPr>
        <w:spacing w:line="360" w:lineRule="atLeast"/>
        <w:ind w:left="48" w:right="0"/>
        <w:jc w:val="both"/>
        <w:rPr>
          <w:del w:id="719" w:author="Phuc Trinh" w:date="2021-04-15T19:59:00Z"/>
          <w:rFonts w:eastAsia="Times New Roman" w:cs="Times New Roman"/>
          <w:color w:val="000000"/>
          <w:szCs w:val="24"/>
          <w:rPrChange w:id="720" w:author="Phuc Trinh" w:date="2021-04-15T20:07:00Z">
            <w:rPr>
              <w:del w:id="721" w:author="Phuc Trinh" w:date="2021-04-15T19:59:00Z"/>
              <w:rFonts w:ascii="Arial" w:eastAsia="Times New Roman" w:hAnsi="Arial" w:cs="Arial"/>
              <w:color w:val="000000"/>
              <w:szCs w:val="24"/>
            </w:rPr>
          </w:rPrChange>
        </w:rPr>
        <w:pPrChange w:id="722" w:author="Phuc Trinh" w:date="2021-04-15T20:07:00Z">
          <w:pPr>
            <w:spacing w:after="240" w:line="360" w:lineRule="atLeast"/>
            <w:ind w:left="48" w:right="48"/>
            <w:jc w:val="both"/>
          </w:pPr>
        </w:pPrChange>
      </w:pPr>
      <w:del w:id="723" w:author="Phuc Trinh" w:date="2021-04-15T19:59:00Z">
        <w:r w:rsidRPr="009A664A" w:rsidDel="003231C0">
          <w:rPr>
            <w:rFonts w:eastAsia="Times New Roman" w:cs="Times New Roman"/>
            <w:color w:val="000000"/>
            <w:szCs w:val="24"/>
            <w:rPrChange w:id="724" w:author="Phuc Trinh" w:date="2021-04-15T20:07:00Z">
              <w:rPr>
                <w:rFonts w:ascii="Arial" w:eastAsia="Times New Roman" w:hAnsi="Arial" w:cs="Arial"/>
                <w:color w:val="000000"/>
                <w:szCs w:val="24"/>
              </w:rPr>
            </w:rPrChange>
          </w:rPr>
          <w:delText>C. Kinh tuyến 1050Đ.</w:delText>
        </w:r>
      </w:del>
    </w:p>
    <w:p w:rsidR="009A664A" w:rsidRPr="009A664A" w:rsidDel="003231C0" w:rsidRDefault="009A664A">
      <w:pPr>
        <w:spacing w:line="360" w:lineRule="atLeast"/>
        <w:ind w:left="48" w:right="0"/>
        <w:jc w:val="both"/>
        <w:rPr>
          <w:del w:id="725" w:author="Phuc Trinh" w:date="2021-04-15T19:59:00Z"/>
          <w:rFonts w:eastAsia="Times New Roman" w:cs="Times New Roman"/>
          <w:color w:val="000000"/>
          <w:szCs w:val="24"/>
          <w:rPrChange w:id="726" w:author="Phuc Trinh" w:date="2021-04-15T20:07:00Z">
            <w:rPr>
              <w:del w:id="727" w:author="Phuc Trinh" w:date="2021-04-15T19:59:00Z"/>
              <w:rFonts w:ascii="Arial" w:eastAsia="Times New Roman" w:hAnsi="Arial" w:cs="Arial"/>
              <w:color w:val="000000"/>
              <w:szCs w:val="24"/>
            </w:rPr>
          </w:rPrChange>
        </w:rPr>
        <w:pPrChange w:id="728" w:author="Phuc Trinh" w:date="2021-04-15T20:07:00Z">
          <w:pPr>
            <w:spacing w:after="240" w:line="360" w:lineRule="atLeast"/>
            <w:ind w:left="48" w:right="48"/>
            <w:jc w:val="both"/>
          </w:pPr>
        </w:pPrChange>
      </w:pPr>
      <w:del w:id="729" w:author="Phuc Trinh" w:date="2021-04-15T19:59:00Z">
        <w:r w:rsidRPr="009A664A" w:rsidDel="003231C0">
          <w:rPr>
            <w:rFonts w:eastAsia="Times New Roman" w:cs="Times New Roman"/>
            <w:color w:val="000000"/>
            <w:szCs w:val="24"/>
            <w:rPrChange w:id="730" w:author="Phuc Trinh" w:date="2021-04-15T20:07:00Z">
              <w:rPr>
                <w:rFonts w:ascii="Arial" w:eastAsia="Times New Roman" w:hAnsi="Arial" w:cs="Arial"/>
                <w:color w:val="000000"/>
                <w:szCs w:val="24"/>
              </w:rPr>
            </w:rPrChange>
          </w:rPr>
          <w:delText>D. Kinh tuyến 1100Đ.</w:delText>
        </w:r>
      </w:del>
    </w:p>
    <w:p w:rsidR="009A664A" w:rsidRPr="009A664A" w:rsidDel="003231C0" w:rsidRDefault="009A664A" w:rsidP="009A664A">
      <w:pPr>
        <w:spacing w:line="360" w:lineRule="atLeast"/>
        <w:ind w:left="48" w:right="0"/>
        <w:jc w:val="both"/>
        <w:rPr>
          <w:del w:id="731" w:author="Phuc Trinh" w:date="2021-04-15T19:59:00Z"/>
          <w:rFonts w:eastAsia="Times New Roman" w:cs="Times New Roman"/>
          <w:szCs w:val="24"/>
        </w:rPr>
      </w:pPr>
      <w:del w:id="732" w:author="Phuc Trinh" w:date="2021-04-15T19:59:00Z">
        <w:r w:rsidRPr="009A664A" w:rsidDel="003231C0">
          <w:rPr>
            <w:rFonts w:eastAsia="Times New Roman" w:cs="Times New Roman"/>
            <w:b/>
            <w:bCs/>
            <w:color w:val="FF0000"/>
            <w:szCs w:val="24"/>
          </w:rPr>
          <w:delText>Hiển thị đáp án</w:delText>
        </w:r>
      </w:del>
    </w:p>
    <w:p w:rsidR="009A664A" w:rsidRPr="009A664A" w:rsidDel="003231C0" w:rsidRDefault="009A664A">
      <w:pPr>
        <w:spacing w:line="360" w:lineRule="atLeast"/>
        <w:ind w:left="48" w:right="0"/>
        <w:jc w:val="both"/>
        <w:rPr>
          <w:del w:id="733" w:author="Phuc Trinh" w:date="2021-04-15T19:59:00Z"/>
          <w:rFonts w:eastAsia="Times New Roman" w:cs="Times New Roman"/>
          <w:color w:val="000000"/>
          <w:szCs w:val="24"/>
        </w:rPr>
        <w:pPrChange w:id="734" w:author="Phuc Trinh" w:date="2021-04-15T20:07:00Z">
          <w:pPr>
            <w:spacing w:after="240" w:line="360" w:lineRule="atLeast"/>
            <w:ind w:left="48" w:right="48"/>
            <w:jc w:val="both"/>
          </w:pPr>
        </w:pPrChange>
      </w:pPr>
      <w:del w:id="735" w:author="Phuc Trinh" w:date="2021-04-15T19:59:00Z">
        <w:r w:rsidRPr="009A664A" w:rsidDel="003231C0">
          <w:rPr>
            <w:rFonts w:eastAsia="Times New Roman" w:cs="Times New Roman"/>
            <w:color w:val="000000"/>
            <w:szCs w:val="24"/>
          </w:rPr>
          <w:delText>Đáp án C.</w:delText>
        </w:r>
      </w:del>
    </w:p>
    <w:p w:rsidR="009A664A" w:rsidRPr="009A664A" w:rsidDel="003231C0" w:rsidRDefault="009A664A">
      <w:pPr>
        <w:spacing w:line="360" w:lineRule="atLeast"/>
        <w:ind w:left="48" w:right="0"/>
        <w:jc w:val="both"/>
        <w:rPr>
          <w:del w:id="736" w:author="Phuc Trinh" w:date="2021-04-15T19:59:00Z"/>
          <w:rFonts w:eastAsia="Times New Roman" w:cs="Times New Roman"/>
          <w:color w:val="000000"/>
          <w:szCs w:val="24"/>
        </w:rPr>
        <w:pPrChange w:id="737" w:author="Phuc Trinh" w:date="2021-04-15T20:07:00Z">
          <w:pPr>
            <w:spacing w:after="240" w:line="360" w:lineRule="atLeast"/>
            <w:ind w:left="48" w:right="48"/>
            <w:jc w:val="both"/>
          </w:pPr>
        </w:pPrChange>
      </w:pPr>
      <w:del w:id="738" w:author="Phuc Trinh" w:date="2021-04-15T19:59:00Z">
        <w:r w:rsidRPr="009A664A" w:rsidDel="003231C0">
          <w:rPr>
            <w:rFonts w:eastAsia="Times New Roman" w:cs="Times New Roman"/>
            <w:color w:val="000000"/>
            <w:szCs w:val="24"/>
          </w:rPr>
          <w:delText>Giải thích: Đường kinh tuyến được coi như là ranh giới phân chia hai miền tự nhiên Đông và Tây của Trung Quốc là kinh tuyến 1050Đ (Quan sát bản đồ địa hình và khoáng sản Trung Quốc, SGK/87 – địa lí 11 cơ bản).</w:delText>
        </w:r>
      </w:del>
    </w:p>
    <w:p w:rsidR="009A664A" w:rsidRPr="009A664A" w:rsidDel="003231C0" w:rsidRDefault="009A664A">
      <w:pPr>
        <w:spacing w:line="360" w:lineRule="atLeast"/>
        <w:ind w:left="48" w:right="0"/>
        <w:jc w:val="both"/>
        <w:rPr>
          <w:del w:id="739" w:author="Phuc Trinh" w:date="2021-04-15T19:59:00Z"/>
          <w:rFonts w:eastAsia="Times New Roman" w:cs="Times New Roman"/>
          <w:color w:val="000000"/>
          <w:szCs w:val="24"/>
          <w:rPrChange w:id="740" w:author="Phuc Trinh" w:date="2021-04-15T20:07:00Z">
            <w:rPr>
              <w:del w:id="741" w:author="Phuc Trinh" w:date="2021-04-15T19:59:00Z"/>
              <w:rFonts w:ascii="Arial" w:eastAsia="Times New Roman" w:hAnsi="Arial" w:cs="Arial"/>
              <w:color w:val="000000"/>
              <w:szCs w:val="24"/>
            </w:rPr>
          </w:rPrChange>
        </w:rPr>
        <w:pPrChange w:id="742" w:author="Phuc Trinh" w:date="2021-04-15T20:07:00Z">
          <w:pPr>
            <w:spacing w:after="240" w:line="360" w:lineRule="atLeast"/>
            <w:ind w:left="48" w:right="48"/>
            <w:jc w:val="both"/>
          </w:pPr>
        </w:pPrChange>
      </w:pPr>
      <w:del w:id="743" w:author="Phuc Trinh" w:date="2021-04-15T19:59:00Z">
        <w:r w:rsidRPr="009A664A" w:rsidDel="003231C0">
          <w:rPr>
            <w:rFonts w:eastAsia="Times New Roman" w:cs="Times New Roman"/>
            <w:b/>
            <w:bCs/>
            <w:color w:val="008000"/>
            <w:szCs w:val="24"/>
            <w:rPrChange w:id="744" w:author="Phuc Trinh" w:date="2021-04-15T20:07:00Z">
              <w:rPr>
                <w:rFonts w:ascii="Arial" w:eastAsia="Times New Roman" w:hAnsi="Arial" w:cs="Arial"/>
                <w:b/>
                <w:bCs/>
                <w:color w:val="008000"/>
                <w:szCs w:val="24"/>
              </w:rPr>
            </w:rPrChange>
          </w:rPr>
          <w:delText>Câu 23:</w:delText>
        </w:r>
        <w:r w:rsidRPr="009A664A" w:rsidDel="003231C0">
          <w:rPr>
            <w:rFonts w:eastAsia="Times New Roman" w:cs="Times New Roman"/>
            <w:color w:val="000000"/>
            <w:szCs w:val="24"/>
            <w:rPrChange w:id="745" w:author="Phuc Trinh" w:date="2021-04-15T20:07:00Z">
              <w:rPr>
                <w:rFonts w:ascii="Arial" w:eastAsia="Times New Roman" w:hAnsi="Arial" w:cs="Arial"/>
                <w:color w:val="000000"/>
                <w:szCs w:val="24"/>
              </w:rPr>
            </w:rPrChange>
          </w:rPr>
          <w:delText> Nguyên nhân chủ yếu khiến bình quân lương thực theo đầu người của Trung Quốc vẫn còn thấp trong khi sản lượng lương thực đứng đầu thế giới?</w:delText>
        </w:r>
      </w:del>
    </w:p>
    <w:p w:rsidR="009A664A" w:rsidRPr="009A664A" w:rsidDel="003231C0" w:rsidRDefault="009A664A">
      <w:pPr>
        <w:spacing w:line="360" w:lineRule="atLeast"/>
        <w:ind w:left="48" w:right="0"/>
        <w:jc w:val="both"/>
        <w:rPr>
          <w:del w:id="746" w:author="Phuc Trinh" w:date="2021-04-15T19:59:00Z"/>
          <w:rFonts w:eastAsia="Times New Roman" w:cs="Times New Roman"/>
          <w:color w:val="000000"/>
          <w:szCs w:val="24"/>
          <w:rPrChange w:id="747" w:author="Phuc Trinh" w:date="2021-04-15T20:07:00Z">
            <w:rPr>
              <w:del w:id="748" w:author="Phuc Trinh" w:date="2021-04-15T19:59:00Z"/>
              <w:rFonts w:ascii="Arial" w:eastAsia="Times New Roman" w:hAnsi="Arial" w:cs="Arial"/>
              <w:color w:val="000000"/>
              <w:szCs w:val="24"/>
            </w:rPr>
          </w:rPrChange>
        </w:rPr>
        <w:pPrChange w:id="749" w:author="Phuc Trinh" w:date="2021-04-15T20:07:00Z">
          <w:pPr>
            <w:spacing w:after="240" w:line="360" w:lineRule="atLeast"/>
            <w:ind w:left="48" w:right="48"/>
            <w:jc w:val="both"/>
          </w:pPr>
        </w:pPrChange>
      </w:pPr>
      <w:del w:id="750" w:author="Phuc Trinh" w:date="2021-04-15T19:59:00Z">
        <w:r w:rsidRPr="009A664A" w:rsidDel="003231C0">
          <w:rPr>
            <w:rFonts w:eastAsia="Times New Roman" w:cs="Times New Roman"/>
            <w:color w:val="000000"/>
            <w:szCs w:val="24"/>
            <w:rPrChange w:id="751" w:author="Phuc Trinh" w:date="2021-04-15T20:07:00Z">
              <w:rPr>
                <w:rFonts w:ascii="Arial" w:eastAsia="Times New Roman" w:hAnsi="Arial" w:cs="Arial"/>
                <w:color w:val="000000"/>
                <w:szCs w:val="24"/>
              </w:rPr>
            </w:rPrChange>
          </w:rPr>
          <w:delText>A. Cơ cấu dân số trẻ.</w:delText>
        </w:r>
      </w:del>
    </w:p>
    <w:p w:rsidR="009A664A" w:rsidRPr="009A664A" w:rsidDel="003231C0" w:rsidRDefault="009A664A">
      <w:pPr>
        <w:spacing w:line="360" w:lineRule="atLeast"/>
        <w:ind w:left="48" w:right="0"/>
        <w:jc w:val="both"/>
        <w:rPr>
          <w:del w:id="752" w:author="Phuc Trinh" w:date="2021-04-15T19:59:00Z"/>
          <w:rFonts w:eastAsia="Times New Roman" w:cs="Times New Roman"/>
          <w:color w:val="000000"/>
          <w:szCs w:val="24"/>
          <w:rPrChange w:id="753" w:author="Phuc Trinh" w:date="2021-04-15T20:07:00Z">
            <w:rPr>
              <w:del w:id="754" w:author="Phuc Trinh" w:date="2021-04-15T19:59:00Z"/>
              <w:rFonts w:ascii="Arial" w:eastAsia="Times New Roman" w:hAnsi="Arial" w:cs="Arial"/>
              <w:color w:val="000000"/>
              <w:szCs w:val="24"/>
            </w:rPr>
          </w:rPrChange>
        </w:rPr>
        <w:pPrChange w:id="755" w:author="Phuc Trinh" w:date="2021-04-15T20:07:00Z">
          <w:pPr>
            <w:spacing w:after="240" w:line="360" w:lineRule="atLeast"/>
            <w:ind w:left="48" w:right="48"/>
            <w:jc w:val="both"/>
          </w:pPr>
        </w:pPrChange>
      </w:pPr>
      <w:del w:id="756" w:author="Phuc Trinh" w:date="2021-04-15T19:59:00Z">
        <w:r w:rsidRPr="009A664A" w:rsidDel="003231C0">
          <w:rPr>
            <w:rFonts w:eastAsia="Times New Roman" w:cs="Times New Roman"/>
            <w:color w:val="000000"/>
            <w:szCs w:val="24"/>
            <w:rPrChange w:id="757" w:author="Phuc Trinh" w:date="2021-04-15T20:07:00Z">
              <w:rPr>
                <w:rFonts w:ascii="Arial" w:eastAsia="Times New Roman" w:hAnsi="Arial" w:cs="Arial"/>
                <w:color w:val="000000"/>
                <w:szCs w:val="24"/>
              </w:rPr>
            </w:rPrChange>
          </w:rPr>
          <w:delText>B. Tốc độ gia tăng dân cao.</w:delText>
        </w:r>
      </w:del>
    </w:p>
    <w:p w:rsidR="009A664A" w:rsidRPr="009A664A" w:rsidDel="003231C0" w:rsidRDefault="009A664A">
      <w:pPr>
        <w:spacing w:line="360" w:lineRule="atLeast"/>
        <w:ind w:left="48" w:right="0"/>
        <w:jc w:val="both"/>
        <w:rPr>
          <w:del w:id="758" w:author="Phuc Trinh" w:date="2021-04-15T19:59:00Z"/>
          <w:rFonts w:eastAsia="Times New Roman" w:cs="Times New Roman"/>
          <w:color w:val="000000"/>
          <w:szCs w:val="24"/>
          <w:rPrChange w:id="759" w:author="Phuc Trinh" w:date="2021-04-15T20:07:00Z">
            <w:rPr>
              <w:del w:id="760" w:author="Phuc Trinh" w:date="2021-04-15T19:59:00Z"/>
              <w:rFonts w:ascii="Arial" w:eastAsia="Times New Roman" w:hAnsi="Arial" w:cs="Arial"/>
              <w:color w:val="000000"/>
              <w:szCs w:val="24"/>
            </w:rPr>
          </w:rPrChange>
        </w:rPr>
        <w:pPrChange w:id="761" w:author="Phuc Trinh" w:date="2021-04-15T20:07:00Z">
          <w:pPr>
            <w:spacing w:after="240" w:line="360" w:lineRule="atLeast"/>
            <w:ind w:left="48" w:right="48"/>
            <w:jc w:val="both"/>
          </w:pPr>
        </w:pPrChange>
      </w:pPr>
      <w:del w:id="762" w:author="Phuc Trinh" w:date="2021-04-15T19:59:00Z">
        <w:r w:rsidRPr="009A664A" w:rsidDel="003231C0">
          <w:rPr>
            <w:rFonts w:eastAsia="Times New Roman" w:cs="Times New Roman"/>
            <w:color w:val="000000"/>
            <w:szCs w:val="24"/>
            <w:rPrChange w:id="763" w:author="Phuc Trinh" w:date="2021-04-15T20:07:00Z">
              <w:rPr>
                <w:rFonts w:ascii="Arial" w:eastAsia="Times New Roman" w:hAnsi="Arial" w:cs="Arial"/>
                <w:color w:val="000000"/>
                <w:szCs w:val="24"/>
              </w:rPr>
            </w:rPrChange>
          </w:rPr>
          <w:delText>C. Dân số nam nhiều.</w:delText>
        </w:r>
      </w:del>
    </w:p>
    <w:p w:rsidR="009A664A" w:rsidRPr="009A664A" w:rsidDel="003231C0" w:rsidRDefault="009A664A">
      <w:pPr>
        <w:spacing w:line="360" w:lineRule="atLeast"/>
        <w:ind w:left="48" w:right="0"/>
        <w:jc w:val="both"/>
        <w:rPr>
          <w:del w:id="764" w:author="Phuc Trinh" w:date="2021-04-15T19:59:00Z"/>
          <w:rFonts w:eastAsia="Times New Roman" w:cs="Times New Roman"/>
          <w:color w:val="000000"/>
          <w:szCs w:val="24"/>
          <w:rPrChange w:id="765" w:author="Phuc Trinh" w:date="2021-04-15T20:07:00Z">
            <w:rPr>
              <w:del w:id="766" w:author="Phuc Trinh" w:date="2021-04-15T19:59:00Z"/>
              <w:rFonts w:ascii="Arial" w:eastAsia="Times New Roman" w:hAnsi="Arial" w:cs="Arial"/>
              <w:color w:val="000000"/>
              <w:szCs w:val="24"/>
            </w:rPr>
          </w:rPrChange>
        </w:rPr>
        <w:pPrChange w:id="767" w:author="Phuc Trinh" w:date="2021-04-15T20:07:00Z">
          <w:pPr>
            <w:spacing w:after="240" w:line="360" w:lineRule="atLeast"/>
            <w:ind w:left="48" w:right="48"/>
            <w:jc w:val="both"/>
          </w:pPr>
        </w:pPrChange>
      </w:pPr>
      <w:del w:id="768" w:author="Phuc Trinh" w:date="2021-04-15T19:59:00Z">
        <w:r w:rsidRPr="009A664A" w:rsidDel="003231C0">
          <w:rPr>
            <w:rFonts w:eastAsia="Times New Roman" w:cs="Times New Roman"/>
            <w:color w:val="000000"/>
            <w:szCs w:val="24"/>
            <w:rPrChange w:id="769" w:author="Phuc Trinh" w:date="2021-04-15T20:07:00Z">
              <w:rPr>
                <w:rFonts w:ascii="Arial" w:eastAsia="Times New Roman" w:hAnsi="Arial" w:cs="Arial"/>
                <w:color w:val="000000"/>
                <w:szCs w:val="24"/>
              </w:rPr>
            </w:rPrChange>
          </w:rPr>
          <w:delText>D. Quy mô dân số đông.</w:delText>
        </w:r>
      </w:del>
    </w:p>
    <w:p w:rsidR="009A664A" w:rsidRPr="009A664A" w:rsidRDefault="009A664A">
      <w:pPr>
        <w:spacing w:line="360" w:lineRule="atLeast"/>
        <w:ind w:left="48" w:right="0"/>
        <w:jc w:val="both"/>
        <w:rPr>
          <w:rFonts w:eastAsia="Times New Roman" w:cs="Times New Roman"/>
          <w:szCs w:val="24"/>
        </w:rPr>
        <w:pPrChange w:id="770"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del w:id="771" w:author="Phuc Trinh" w:date="2021-04-15T19:59:00Z">
        <w:r w:rsidRPr="009A664A" w:rsidDel="003231C0">
          <w:rPr>
            <w:rFonts w:eastAsia="Times New Roman" w:cs="Times New Roman"/>
            <w:b/>
            <w:bCs/>
            <w:color w:val="008000"/>
            <w:szCs w:val="24"/>
          </w:rPr>
          <w:delText>1</w:delText>
        </w:r>
      </w:del>
      <w:ins w:id="772" w:author="Phuc Trinh" w:date="2021-04-15T19:59:00Z">
        <w:r w:rsidRPr="009A664A">
          <w:rPr>
            <w:rFonts w:eastAsia="Times New Roman" w:cs="Times New Roman"/>
            <w:b/>
            <w:bCs/>
            <w:color w:val="008000"/>
            <w:szCs w:val="24"/>
            <w:lang w:val="vi-VN"/>
          </w:rPr>
          <w:t>22</w:t>
        </w:r>
      </w:ins>
      <w:r w:rsidRPr="009A664A">
        <w:rPr>
          <w:rFonts w:eastAsia="Times New Roman" w:cs="Times New Roman"/>
          <w:b/>
          <w:bCs/>
          <w:color w:val="008000"/>
          <w:szCs w:val="24"/>
        </w:rPr>
        <w:t>.</w:t>
      </w:r>
      <w:r w:rsidRPr="009A664A">
        <w:rPr>
          <w:rFonts w:eastAsia="Times New Roman" w:cs="Times New Roman"/>
          <w:szCs w:val="24"/>
        </w:rPr>
        <w:t xml:space="preserve"> Những thay đổi quan trọng trong nền kinh tế Trung Quốc là kết quả của</w:t>
      </w:r>
    </w:p>
    <w:p w:rsidR="009A664A" w:rsidRPr="009A664A" w:rsidRDefault="009A664A">
      <w:pPr>
        <w:spacing w:line="240" w:lineRule="auto"/>
        <w:ind w:left="0" w:right="0"/>
        <w:rPr>
          <w:rFonts w:eastAsia="Times New Roman" w:cs="Times New Roman"/>
          <w:szCs w:val="24"/>
        </w:rPr>
        <w:pPrChange w:id="773" w:author="Phuc Trinh" w:date="2021-04-15T20:07:00Z">
          <w:pPr>
            <w:spacing w:before="100" w:beforeAutospacing="1" w:after="100" w:afterAutospacing="1" w:line="240" w:lineRule="auto"/>
          </w:pPr>
        </w:pPrChange>
      </w:pPr>
      <w:r w:rsidRPr="009A664A">
        <w:rPr>
          <w:rFonts w:eastAsia="Times New Roman" w:cs="Times New Roman"/>
          <w:szCs w:val="24"/>
        </w:rPr>
        <w:t>A. Công cuộc đại nhảy vọt.</w:t>
      </w:r>
    </w:p>
    <w:p w:rsidR="009A664A" w:rsidRPr="009A664A" w:rsidRDefault="009A664A">
      <w:pPr>
        <w:spacing w:line="240" w:lineRule="auto"/>
        <w:ind w:left="0" w:right="0"/>
        <w:rPr>
          <w:rFonts w:eastAsia="Times New Roman" w:cs="Times New Roman"/>
          <w:szCs w:val="24"/>
        </w:rPr>
        <w:pPrChange w:id="774" w:author="Phuc Trinh" w:date="2021-04-15T20:07:00Z">
          <w:pPr>
            <w:spacing w:before="100" w:beforeAutospacing="1" w:after="100" w:afterAutospacing="1" w:line="240" w:lineRule="auto"/>
          </w:pPr>
        </w:pPrChange>
      </w:pPr>
      <w:r w:rsidRPr="009A664A">
        <w:rPr>
          <w:rFonts w:eastAsia="Times New Roman" w:cs="Times New Roman"/>
          <w:szCs w:val="24"/>
        </w:rPr>
        <w:t>B. Cách mạng văn hóa và các kế hoach 5 năm.</w:t>
      </w:r>
    </w:p>
    <w:p w:rsidR="009A664A" w:rsidRPr="009A664A" w:rsidRDefault="009A664A">
      <w:pPr>
        <w:spacing w:line="240" w:lineRule="auto"/>
        <w:ind w:left="0" w:right="0"/>
        <w:rPr>
          <w:rFonts w:eastAsia="Times New Roman" w:cs="Times New Roman"/>
          <w:color w:val="FF0000"/>
          <w:szCs w:val="24"/>
        </w:rPr>
        <w:pPrChange w:id="775"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776" w:author="Phuc Trinh" w:date="2021-04-15T20:07:00Z">
            <w:rPr>
              <w:rFonts w:eastAsia="Times New Roman"/>
              <w:color w:val="FF0000"/>
              <w:szCs w:val="24"/>
            </w:rPr>
          </w:rPrChange>
        </w:rPr>
        <w:t>C</w:t>
      </w:r>
      <w:r w:rsidRPr="009A664A">
        <w:rPr>
          <w:rFonts w:eastAsia="Times New Roman" w:cs="Times New Roman"/>
          <w:color w:val="FF0000"/>
          <w:szCs w:val="24"/>
        </w:rPr>
        <w:t>. Công cuộc hiện đại hóa.</w:t>
      </w:r>
    </w:p>
    <w:p w:rsidR="009A664A" w:rsidRPr="009A664A" w:rsidRDefault="009A664A">
      <w:pPr>
        <w:spacing w:line="240" w:lineRule="auto"/>
        <w:ind w:left="0" w:right="0"/>
        <w:rPr>
          <w:rFonts w:eastAsia="Times New Roman" w:cs="Times New Roman"/>
          <w:szCs w:val="24"/>
        </w:rPr>
        <w:pPrChange w:id="777" w:author="Phuc Trinh" w:date="2021-04-15T20:07:00Z">
          <w:pPr>
            <w:spacing w:before="100" w:beforeAutospacing="1" w:after="100" w:afterAutospacing="1" w:line="240" w:lineRule="auto"/>
          </w:pPr>
        </w:pPrChange>
      </w:pPr>
      <w:r w:rsidRPr="009A664A">
        <w:rPr>
          <w:rFonts w:eastAsia="Times New Roman" w:cs="Times New Roman"/>
          <w:szCs w:val="24"/>
        </w:rPr>
        <w:t>D. Các biện pháp cải cách trong nông nghiệp.</w:t>
      </w:r>
    </w:p>
    <w:p w:rsidR="009A664A" w:rsidRPr="009A664A" w:rsidDel="003231C0" w:rsidRDefault="009A664A" w:rsidP="009A664A">
      <w:pPr>
        <w:spacing w:line="240" w:lineRule="auto"/>
        <w:ind w:left="0" w:right="0"/>
        <w:rPr>
          <w:del w:id="778" w:author="Phuc Trinh" w:date="2021-04-15T20:00:00Z"/>
          <w:rFonts w:eastAsia="Times New Roman" w:cs="Times New Roman"/>
          <w:szCs w:val="24"/>
        </w:rPr>
      </w:pPr>
      <w:del w:id="779" w:author="Phuc Trinh" w:date="2021-04-15T20:00:00Z">
        <w:r w:rsidRPr="009A664A" w:rsidDel="003231C0">
          <w:rPr>
            <w:rFonts w:eastAsia="Times New Roman" w:cs="Times New Roman"/>
            <w:b/>
            <w:bCs/>
            <w:color w:val="FF0000"/>
            <w:szCs w:val="24"/>
          </w:rPr>
          <w:delText>Hiển thị đáp án</w:delText>
        </w:r>
        <w:r w:rsidRPr="009A664A" w:rsidDel="003231C0">
          <w:rPr>
            <w:rFonts w:eastAsia="Times New Roman" w:cs="Times New Roman"/>
            <w:szCs w:val="24"/>
          </w:rPr>
          <w:delText xml:space="preserve"> </w:delText>
        </w:r>
      </w:del>
    </w:p>
    <w:p w:rsidR="009A664A" w:rsidRPr="009A664A" w:rsidDel="003231C0" w:rsidRDefault="009A664A">
      <w:pPr>
        <w:spacing w:line="240" w:lineRule="auto"/>
        <w:ind w:left="0" w:right="0"/>
        <w:rPr>
          <w:del w:id="780" w:author="Phuc Trinh" w:date="2021-04-15T20:00:00Z"/>
          <w:rFonts w:eastAsia="Times New Roman" w:cs="Times New Roman"/>
          <w:szCs w:val="24"/>
        </w:rPr>
        <w:pPrChange w:id="781" w:author="Phuc Trinh" w:date="2021-04-15T20:07:00Z">
          <w:pPr>
            <w:spacing w:before="100" w:beforeAutospacing="1" w:after="100" w:afterAutospacing="1" w:line="240" w:lineRule="auto"/>
          </w:pPr>
        </w:pPrChange>
      </w:pPr>
      <w:del w:id="782" w:author="Phuc Trinh" w:date="2021-04-15T20:00:00Z">
        <w:r w:rsidRPr="009A664A" w:rsidDel="003231C0">
          <w:rPr>
            <w:rFonts w:eastAsia="Times New Roman" w:cs="Times New Roman"/>
            <w:szCs w:val="24"/>
          </w:rPr>
          <w:lastRenderedPageBreak/>
          <w:delText xml:space="preserve">Đáp án: </w:delText>
        </w:r>
        <w:r w:rsidRPr="009A664A" w:rsidDel="003231C0">
          <w:rPr>
            <w:rFonts w:eastAsia="Times New Roman" w:cs="Times New Roman"/>
            <w:b/>
            <w:bCs/>
            <w:szCs w:val="24"/>
          </w:rPr>
          <w:delText xml:space="preserve">C </w:delText>
        </w:r>
      </w:del>
    </w:p>
    <w:p w:rsidR="009A664A" w:rsidRPr="009A664A" w:rsidRDefault="009A664A">
      <w:pPr>
        <w:spacing w:line="240" w:lineRule="auto"/>
        <w:ind w:left="0" w:right="0"/>
        <w:rPr>
          <w:rFonts w:eastAsia="Times New Roman" w:cs="Times New Roman"/>
          <w:szCs w:val="24"/>
        </w:rPr>
        <w:pPrChange w:id="783"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Câu 2</w:t>
      </w:r>
      <w:ins w:id="784" w:author="Phuc Trinh" w:date="2021-04-15T20:00:00Z">
        <w:r w:rsidRPr="009A664A">
          <w:rPr>
            <w:rFonts w:eastAsia="Times New Roman" w:cs="Times New Roman"/>
            <w:b/>
            <w:bCs/>
            <w:color w:val="008000"/>
            <w:szCs w:val="24"/>
            <w:lang w:val="vi-VN"/>
          </w:rPr>
          <w:t>3</w:t>
        </w:r>
      </w:ins>
      <w:r w:rsidRPr="009A664A">
        <w:rPr>
          <w:rFonts w:eastAsia="Times New Roman" w:cs="Times New Roman"/>
          <w:b/>
          <w:bCs/>
          <w:color w:val="008000"/>
          <w:szCs w:val="24"/>
        </w:rPr>
        <w:t>.</w:t>
      </w:r>
      <w:r w:rsidRPr="009A664A">
        <w:rPr>
          <w:rFonts w:eastAsia="Times New Roman" w:cs="Times New Roman"/>
          <w:szCs w:val="24"/>
        </w:rPr>
        <w:t xml:space="preserve"> Một trong những thành tựu quan trọng nhất của Trung Quốc trong phát triển kinh tế – xã hội là</w:t>
      </w:r>
    </w:p>
    <w:p w:rsidR="009A664A" w:rsidRPr="009A664A" w:rsidRDefault="009A664A">
      <w:pPr>
        <w:spacing w:line="240" w:lineRule="auto"/>
        <w:ind w:left="0" w:right="0"/>
        <w:rPr>
          <w:rFonts w:eastAsia="Times New Roman" w:cs="Times New Roman"/>
          <w:color w:val="FF0000"/>
          <w:szCs w:val="24"/>
        </w:rPr>
        <w:pPrChange w:id="785" w:author="Phuc Trinh" w:date="2021-04-15T20:07:00Z">
          <w:pPr>
            <w:spacing w:before="100" w:beforeAutospacing="1" w:after="100" w:afterAutospacing="1" w:line="240" w:lineRule="auto"/>
          </w:pPr>
        </w:pPrChange>
      </w:pPr>
      <w:r w:rsidRPr="009A664A">
        <w:rPr>
          <w:rFonts w:eastAsia="Times New Roman" w:cs="Times New Roman"/>
          <w:color w:val="FF0000"/>
          <w:szCs w:val="24"/>
        </w:rPr>
        <w:t>A. Thu nhập bình quân theo đầu người tăng nhanh.</w:t>
      </w:r>
    </w:p>
    <w:p w:rsidR="009A664A" w:rsidRPr="009A664A" w:rsidRDefault="009A664A">
      <w:pPr>
        <w:spacing w:line="240" w:lineRule="auto"/>
        <w:ind w:left="0" w:right="0"/>
        <w:rPr>
          <w:rFonts w:eastAsia="Times New Roman" w:cs="Times New Roman"/>
          <w:szCs w:val="24"/>
        </w:rPr>
        <w:pPrChange w:id="786" w:author="Phuc Trinh" w:date="2021-04-15T20:07:00Z">
          <w:pPr>
            <w:spacing w:before="100" w:beforeAutospacing="1" w:after="100" w:afterAutospacing="1" w:line="240" w:lineRule="auto"/>
          </w:pPr>
        </w:pPrChange>
      </w:pPr>
      <w:r w:rsidRPr="009A664A">
        <w:rPr>
          <w:rFonts w:eastAsia="Times New Roman" w:cs="Times New Roman"/>
          <w:szCs w:val="24"/>
        </w:rPr>
        <w:t>B. Không còn tình trạng đói nghèo.</w:t>
      </w:r>
    </w:p>
    <w:p w:rsidR="009A664A" w:rsidRPr="009A664A" w:rsidRDefault="009A664A">
      <w:pPr>
        <w:spacing w:line="240" w:lineRule="auto"/>
        <w:ind w:left="0" w:right="0"/>
        <w:rPr>
          <w:rFonts w:eastAsia="Times New Roman" w:cs="Times New Roman"/>
          <w:szCs w:val="24"/>
        </w:rPr>
        <w:pPrChange w:id="787" w:author="Phuc Trinh" w:date="2021-04-15T20:07:00Z">
          <w:pPr>
            <w:spacing w:before="100" w:beforeAutospacing="1" w:after="100" w:afterAutospacing="1" w:line="240" w:lineRule="auto"/>
          </w:pPr>
        </w:pPrChange>
      </w:pPr>
      <w:r w:rsidRPr="009A664A">
        <w:rPr>
          <w:rFonts w:eastAsia="Times New Roman" w:cs="Times New Roman"/>
          <w:szCs w:val="24"/>
        </w:rPr>
        <w:t>C. Sự phân hóa giàu nghèo ngày càng lớn.</w:t>
      </w:r>
    </w:p>
    <w:p w:rsidR="009A664A" w:rsidRPr="009A664A" w:rsidRDefault="009A664A">
      <w:pPr>
        <w:spacing w:line="240" w:lineRule="auto"/>
        <w:ind w:left="0" w:right="0"/>
        <w:rPr>
          <w:rFonts w:eastAsia="Times New Roman" w:cs="Times New Roman"/>
          <w:szCs w:val="24"/>
        </w:rPr>
        <w:pPrChange w:id="788" w:author="Phuc Trinh" w:date="2021-04-15T20:07:00Z">
          <w:pPr>
            <w:spacing w:before="100" w:beforeAutospacing="1" w:after="100" w:afterAutospacing="1" w:line="240" w:lineRule="auto"/>
          </w:pPr>
        </w:pPrChange>
      </w:pPr>
      <w:r w:rsidRPr="009A664A">
        <w:rPr>
          <w:rFonts w:eastAsia="Times New Roman" w:cs="Times New Roman"/>
          <w:szCs w:val="24"/>
        </w:rPr>
        <w:t>D. Trở thành nước có GDP/người vào loại cao nhất thế giới.</w:t>
      </w:r>
    </w:p>
    <w:p w:rsidR="009A664A" w:rsidRPr="009A664A" w:rsidDel="003231C0" w:rsidRDefault="009A664A" w:rsidP="009A664A">
      <w:pPr>
        <w:spacing w:line="240" w:lineRule="auto"/>
        <w:ind w:left="0" w:right="0"/>
        <w:rPr>
          <w:del w:id="789" w:author="Phuc Trinh" w:date="2021-04-15T20:00:00Z"/>
          <w:rFonts w:eastAsia="Times New Roman" w:cs="Times New Roman"/>
          <w:szCs w:val="24"/>
        </w:rPr>
      </w:pPr>
      <w:del w:id="790" w:author="Phuc Trinh" w:date="2021-04-15T20:00:00Z">
        <w:r w:rsidRPr="009A664A" w:rsidDel="003231C0">
          <w:rPr>
            <w:rFonts w:eastAsia="Times New Roman" w:cs="Times New Roman"/>
            <w:b/>
            <w:bCs/>
            <w:color w:val="FF0000"/>
            <w:szCs w:val="24"/>
          </w:rPr>
          <w:delText>Hiển thị đáp án</w:delText>
        </w:r>
        <w:r w:rsidRPr="009A664A" w:rsidDel="003231C0">
          <w:rPr>
            <w:rFonts w:eastAsia="Times New Roman" w:cs="Times New Roman"/>
            <w:szCs w:val="24"/>
          </w:rPr>
          <w:delText xml:space="preserve"> </w:delText>
        </w:r>
      </w:del>
    </w:p>
    <w:p w:rsidR="009A664A" w:rsidRPr="009A664A" w:rsidDel="003231C0" w:rsidRDefault="009A664A">
      <w:pPr>
        <w:spacing w:line="240" w:lineRule="auto"/>
        <w:ind w:left="0" w:right="0"/>
        <w:rPr>
          <w:del w:id="791" w:author="Phuc Trinh" w:date="2021-04-15T20:00:00Z"/>
          <w:rFonts w:eastAsia="Times New Roman" w:cs="Times New Roman"/>
          <w:szCs w:val="24"/>
        </w:rPr>
        <w:pPrChange w:id="792" w:author="Phuc Trinh" w:date="2021-04-15T20:07:00Z">
          <w:pPr>
            <w:spacing w:before="100" w:beforeAutospacing="1" w:after="100" w:afterAutospacing="1" w:line="240" w:lineRule="auto"/>
          </w:pPr>
        </w:pPrChange>
      </w:pPr>
      <w:del w:id="793" w:author="Phuc Trinh" w:date="2021-04-15T20:00:00Z">
        <w:r w:rsidRPr="009A664A" w:rsidDel="003231C0">
          <w:rPr>
            <w:rFonts w:eastAsia="Times New Roman" w:cs="Times New Roman"/>
            <w:szCs w:val="24"/>
          </w:rPr>
          <w:delText xml:space="preserve">Đáp án: </w:delText>
        </w:r>
        <w:r w:rsidRPr="009A664A" w:rsidDel="003231C0">
          <w:rPr>
            <w:rFonts w:eastAsia="Times New Roman" w:cs="Times New Roman"/>
            <w:b/>
            <w:bCs/>
            <w:szCs w:val="24"/>
          </w:rPr>
          <w:delText xml:space="preserve">A </w:delText>
        </w:r>
      </w:del>
    </w:p>
    <w:p w:rsidR="009A664A" w:rsidRPr="009A664A" w:rsidRDefault="009A664A">
      <w:pPr>
        <w:spacing w:line="240" w:lineRule="auto"/>
        <w:ind w:left="0" w:right="0"/>
        <w:rPr>
          <w:rFonts w:eastAsia="Times New Roman" w:cs="Times New Roman"/>
          <w:szCs w:val="24"/>
        </w:rPr>
        <w:pPrChange w:id="794"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ins w:id="795" w:author="Phuc Trinh" w:date="2021-04-15T20:00:00Z">
        <w:r w:rsidRPr="009A664A">
          <w:rPr>
            <w:rFonts w:eastAsia="Times New Roman" w:cs="Times New Roman"/>
            <w:b/>
            <w:bCs/>
            <w:color w:val="008000"/>
            <w:szCs w:val="24"/>
            <w:lang w:val="vi-VN"/>
          </w:rPr>
          <w:t>24</w:t>
        </w:r>
      </w:ins>
      <w:del w:id="796" w:author="Phuc Trinh" w:date="2021-04-15T20:00:00Z">
        <w:r w:rsidRPr="009A664A" w:rsidDel="003231C0">
          <w:rPr>
            <w:rFonts w:eastAsia="Times New Roman" w:cs="Times New Roman"/>
            <w:b/>
            <w:bCs/>
            <w:color w:val="008000"/>
            <w:szCs w:val="24"/>
          </w:rPr>
          <w:delText>3</w:delText>
        </w:r>
      </w:del>
      <w:r w:rsidRPr="009A664A">
        <w:rPr>
          <w:rFonts w:eastAsia="Times New Roman" w:cs="Times New Roman"/>
          <w:b/>
          <w:bCs/>
          <w:color w:val="008000"/>
          <w:szCs w:val="24"/>
        </w:rPr>
        <w:t>.</w:t>
      </w:r>
      <w:r w:rsidRPr="009A664A">
        <w:rPr>
          <w:rFonts w:eastAsia="Times New Roman" w:cs="Times New Roman"/>
          <w:szCs w:val="24"/>
        </w:rPr>
        <w:t xml:space="preserve"> Các xí nghiệp, nhà máy ở Trung Quốc được chủ động hơn trong việc lập kế hoạch sản xuất và tìm thị trường tiêu thụ sản phẩm là kết quả của</w:t>
      </w:r>
    </w:p>
    <w:p w:rsidR="009A664A" w:rsidRPr="009A664A" w:rsidRDefault="009A664A">
      <w:pPr>
        <w:spacing w:line="240" w:lineRule="auto"/>
        <w:ind w:left="0" w:right="0"/>
        <w:rPr>
          <w:rFonts w:eastAsia="Times New Roman" w:cs="Times New Roman"/>
          <w:color w:val="FF0000"/>
          <w:szCs w:val="24"/>
        </w:rPr>
        <w:pPrChange w:id="797" w:author="Phuc Trinh" w:date="2021-04-15T20:07:00Z">
          <w:pPr>
            <w:spacing w:before="100" w:beforeAutospacing="1" w:after="100" w:afterAutospacing="1" w:line="240" w:lineRule="auto"/>
          </w:pPr>
        </w:pPrChange>
      </w:pPr>
      <w:r w:rsidRPr="009A664A">
        <w:rPr>
          <w:rFonts w:eastAsia="Times New Roman" w:cs="Times New Roman"/>
          <w:color w:val="FF0000"/>
          <w:szCs w:val="24"/>
        </w:rPr>
        <w:t>A. Chính sách mở cửa, tăng cường trao đổi hàng hóa với thị trường.</w:t>
      </w:r>
    </w:p>
    <w:p w:rsidR="009A664A" w:rsidRPr="009A664A" w:rsidRDefault="009A664A">
      <w:pPr>
        <w:spacing w:line="240" w:lineRule="auto"/>
        <w:ind w:left="0" w:right="0"/>
        <w:rPr>
          <w:rFonts w:eastAsia="Times New Roman" w:cs="Times New Roman"/>
          <w:szCs w:val="24"/>
        </w:rPr>
        <w:pPrChange w:id="798" w:author="Phuc Trinh" w:date="2021-04-15T20:07:00Z">
          <w:pPr>
            <w:spacing w:before="100" w:beforeAutospacing="1" w:after="100" w:afterAutospacing="1" w:line="240" w:lineRule="auto"/>
          </w:pPr>
        </w:pPrChange>
      </w:pPr>
      <w:r w:rsidRPr="009A664A">
        <w:rPr>
          <w:rFonts w:eastAsia="Times New Roman" w:cs="Times New Roman"/>
          <w:szCs w:val="24"/>
        </w:rPr>
        <w:t>B. Thị trường xuất khẩu được mở rộng.</w:t>
      </w:r>
    </w:p>
    <w:p w:rsidR="009A664A" w:rsidRPr="009A664A" w:rsidRDefault="009A664A">
      <w:pPr>
        <w:spacing w:line="240" w:lineRule="auto"/>
        <w:ind w:left="0" w:right="0"/>
        <w:rPr>
          <w:rFonts w:eastAsia="Times New Roman" w:cs="Times New Roman"/>
          <w:szCs w:val="24"/>
        </w:rPr>
        <w:pPrChange w:id="799" w:author="Phuc Trinh" w:date="2021-04-15T20:07:00Z">
          <w:pPr>
            <w:spacing w:before="100" w:beforeAutospacing="1" w:after="100" w:afterAutospacing="1" w:line="240" w:lineRule="auto"/>
          </w:pPr>
        </w:pPrChange>
      </w:pPr>
      <w:r w:rsidRPr="009A664A">
        <w:rPr>
          <w:rFonts w:eastAsia="Times New Roman" w:cs="Times New Roman"/>
          <w:szCs w:val="24"/>
        </w:rPr>
        <w:t>C. Quá trình thu hút đầu tư nước ngoài, thành lập các đặc khu kinh tế.</w:t>
      </w:r>
    </w:p>
    <w:p w:rsidR="009A664A" w:rsidRPr="009A664A" w:rsidRDefault="009A664A">
      <w:pPr>
        <w:spacing w:line="240" w:lineRule="auto"/>
        <w:ind w:left="0" w:right="0"/>
        <w:rPr>
          <w:rFonts w:eastAsia="Times New Roman" w:cs="Times New Roman"/>
          <w:szCs w:val="24"/>
        </w:rPr>
        <w:pPrChange w:id="800" w:author="Phuc Trinh" w:date="2021-04-15T20:07:00Z">
          <w:pPr>
            <w:spacing w:before="100" w:beforeAutospacing="1" w:after="100" w:afterAutospacing="1" w:line="240" w:lineRule="auto"/>
          </w:pPr>
        </w:pPrChange>
      </w:pPr>
      <w:r w:rsidRPr="009A664A">
        <w:rPr>
          <w:rFonts w:eastAsia="Times New Roman" w:cs="Times New Roman"/>
          <w:szCs w:val="24"/>
        </w:rPr>
        <w:t>D. Việc cho phép công ti, doanh nghiệp nước ngoài vào Trung Quốc sản xuất.</w:t>
      </w:r>
    </w:p>
    <w:p w:rsidR="009A664A" w:rsidRPr="009A664A" w:rsidDel="003231C0" w:rsidRDefault="009A664A" w:rsidP="009A664A">
      <w:pPr>
        <w:spacing w:line="240" w:lineRule="auto"/>
        <w:ind w:left="0" w:right="0"/>
        <w:rPr>
          <w:del w:id="801" w:author="Phuc Trinh" w:date="2021-04-15T20:00:00Z"/>
          <w:rFonts w:eastAsia="Times New Roman" w:cs="Times New Roman"/>
          <w:szCs w:val="24"/>
        </w:rPr>
      </w:pPr>
      <w:del w:id="802" w:author="Phuc Trinh" w:date="2021-04-15T20:00:00Z">
        <w:r w:rsidRPr="009A664A" w:rsidDel="003231C0">
          <w:rPr>
            <w:rFonts w:eastAsia="Times New Roman" w:cs="Times New Roman"/>
            <w:b/>
            <w:bCs/>
            <w:color w:val="FF0000"/>
            <w:szCs w:val="24"/>
          </w:rPr>
          <w:delText>Hiển thị đáp án</w:delText>
        </w:r>
        <w:r w:rsidRPr="009A664A" w:rsidDel="003231C0">
          <w:rPr>
            <w:rFonts w:eastAsia="Times New Roman" w:cs="Times New Roman"/>
            <w:szCs w:val="24"/>
          </w:rPr>
          <w:delText xml:space="preserve"> </w:delText>
        </w:r>
      </w:del>
    </w:p>
    <w:p w:rsidR="009A664A" w:rsidRPr="009A664A" w:rsidDel="003231C0" w:rsidRDefault="009A664A">
      <w:pPr>
        <w:spacing w:line="240" w:lineRule="auto"/>
        <w:ind w:left="0" w:right="0"/>
        <w:rPr>
          <w:del w:id="803" w:author="Phuc Trinh" w:date="2021-04-15T20:00:00Z"/>
          <w:rFonts w:eastAsia="Times New Roman" w:cs="Times New Roman"/>
          <w:szCs w:val="24"/>
        </w:rPr>
        <w:pPrChange w:id="804" w:author="Phuc Trinh" w:date="2021-04-15T20:07:00Z">
          <w:pPr>
            <w:spacing w:before="100" w:beforeAutospacing="1" w:after="100" w:afterAutospacing="1" w:line="240" w:lineRule="auto"/>
          </w:pPr>
        </w:pPrChange>
      </w:pPr>
      <w:del w:id="805" w:author="Phuc Trinh" w:date="2021-04-15T20:00:00Z">
        <w:r w:rsidRPr="009A664A" w:rsidDel="003231C0">
          <w:rPr>
            <w:rFonts w:eastAsia="Times New Roman" w:cs="Times New Roman"/>
            <w:szCs w:val="24"/>
          </w:rPr>
          <w:delText xml:space="preserve">Đáp án: </w:delText>
        </w:r>
        <w:r w:rsidRPr="009A664A" w:rsidDel="003231C0">
          <w:rPr>
            <w:rFonts w:eastAsia="Times New Roman" w:cs="Times New Roman"/>
            <w:b/>
            <w:bCs/>
            <w:szCs w:val="24"/>
          </w:rPr>
          <w:delText xml:space="preserve">A </w:delText>
        </w:r>
      </w:del>
    </w:p>
    <w:p w:rsidR="009A664A" w:rsidRPr="009A664A" w:rsidRDefault="009A664A">
      <w:pPr>
        <w:spacing w:line="240" w:lineRule="auto"/>
        <w:ind w:left="0" w:right="0"/>
        <w:rPr>
          <w:rFonts w:eastAsia="Times New Roman" w:cs="Times New Roman"/>
          <w:szCs w:val="24"/>
        </w:rPr>
        <w:pPrChange w:id="806"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ins w:id="807" w:author="Phuc Trinh" w:date="2021-04-15T20:01:00Z">
        <w:r w:rsidRPr="009A664A">
          <w:rPr>
            <w:rFonts w:eastAsia="Times New Roman" w:cs="Times New Roman"/>
            <w:b/>
            <w:bCs/>
            <w:color w:val="008000"/>
            <w:szCs w:val="24"/>
            <w:lang w:val="vi-VN"/>
          </w:rPr>
          <w:t>25</w:t>
        </w:r>
      </w:ins>
      <w:del w:id="808" w:author="Phuc Trinh" w:date="2021-04-15T20:01:00Z">
        <w:r w:rsidRPr="009A664A" w:rsidDel="003231C0">
          <w:rPr>
            <w:rFonts w:eastAsia="Times New Roman" w:cs="Times New Roman"/>
            <w:b/>
            <w:bCs/>
            <w:color w:val="008000"/>
            <w:szCs w:val="24"/>
          </w:rPr>
          <w:delText>4</w:delText>
        </w:r>
      </w:del>
      <w:r w:rsidRPr="009A664A">
        <w:rPr>
          <w:rFonts w:eastAsia="Times New Roman" w:cs="Times New Roman"/>
          <w:b/>
          <w:bCs/>
          <w:color w:val="008000"/>
          <w:szCs w:val="24"/>
        </w:rPr>
        <w:t>.</w:t>
      </w:r>
      <w:r w:rsidRPr="009A664A">
        <w:rPr>
          <w:rFonts w:eastAsia="Times New Roman" w:cs="Times New Roman"/>
          <w:szCs w:val="24"/>
        </w:rPr>
        <w:t xml:space="preserve"> Để thu hút vố đầu tư và công nghệ của nước ngoài, Trung Quốc đã</w:t>
      </w:r>
    </w:p>
    <w:p w:rsidR="009A664A" w:rsidRPr="009A664A" w:rsidRDefault="009A664A">
      <w:pPr>
        <w:spacing w:line="240" w:lineRule="auto"/>
        <w:ind w:left="0" w:right="0"/>
        <w:rPr>
          <w:rFonts w:eastAsia="Times New Roman" w:cs="Times New Roman"/>
          <w:szCs w:val="24"/>
        </w:rPr>
        <w:pPrChange w:id="809" w:author="Phuc Trinh" w:date="2021-04-15T20:07:00Z">
          <w:pPr>
            <w:spacing w:before="100" w:beforeAutospacing="1" w:after="100" w:afterAutospacing="1" w:line="240" w:lineRule="auto"/>
          </w:pPr>
        </w:pPrChange>
      </w:pPr>
      <w:r w:rsidRPr="009A664A">
        <w:rPr>
          <w:rFonts w:eastAsia="Times New Roman" w:cs="Times New Roman"/>
          <w:szCs w:val="24"/>
        </w:rPr>
        <w:t>A. Tiến hành cải cách ruộng đất.</w:t>
      </w:r>
    </w:p>
    <w:p w:rsidR="009A664A" w:rsidRPr="009A664A" w:rsidRDefault="009A664A">
      <w:pPr>
        <w:spacing w:line="240" w:lineRule="auto"/>
        <w:ind w:left="0" w:right="0"/>
        <w:rPr>
          <w:rFonts w:eastAsia="Times New Roman" w:cs="Times New Roman"/>
          <w:szCs w:val="24"/>
        </w:rPr>
        <w:pPrChange w:id="810" w:author="Phuc Trinh" w:date="2021-04-15T20:07:00Z">
          <w:pPr>
            <w:spacing w:before="100" w:beforeAutospacing="1" w:after="100" w:afterAutospacing="1" w:line="240" w:lineRule="auto"/>
          </w:pPr>
        </w:pPrChange>
      </w:pPr>
      <w:r w:rsidRPr="009A664A">
        <w:rPr>
          <w:rFonts w:eastAsia="Times New Roman" w:cs="Times New Roman"/>
          <w:szCs w:val="24"/>
        </w:rPr>
        <w:t>B. Tiến hành tư nhân hóa, thực hiện cơ chế thị trường.</w:t>
      </w:r>
    </w:p>
    <w:p w:rsidR="009A664A" w:rsidRPr="009A664A" w:rsidRDefault="009A664A">
      <w:pPr>
        <w:spacing w:line="240" w:lineRule="auto"/>
        <w:ind w:left="0" w:right="0"/>
        <w:rPr>
          <w:rFonts w:eastAsia="Times New Roman" w:cs="Times New Roman"/>
          <w:szCs w:val="24"/>
        </w:rPr>
        <w:pPrChange w:id="811"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812" w:author="Phuc Trinh" w:date="2021-04-15T20:07:00Z">
            <w:rPr>
              <w:rFonts w:eastAsia="Times New Roman"/>
              <w:color w:val="FF0000"/>
              <w:szCs w:val="24"/>
            </w:rPr>
          </w:rPrChange>
        </w:rPr>
        <w:t>C</w:t>
      </w:r>
      <w:r w:rsidRPr="009A664A">
        <w:rPr>
          <w:rFonts w:eastAsia="Times New Roman" w:cs="Times New Roman"/>
          <w:color w:val="FF0000"/>
          <w:szCs w:val="24"/>
        </w:rPr>
        <w:t>. Thành lập các đặc khu kinh tế, các khu chế xuất</w:t>
      </w:r>
      <w:r w:rsidRPr="009A664A">
        <w:rPr>
          <w:rFonts w:eastAsia="Times New Roman" w:cs="Times New Roman"/>
          <w:szCs w:val="24"/>
        </w:rPr>
        <w:t>.</w:t>
      </w:r>
    </w:p>
    <w:p w:rsidR="009A664A" w:rsidRPr="009A664A" w:rsidRDefault="009A664A">
      <w:pPr>
        <w:spacing w:line="240" w:lineRule="auto"/>
        <w:ind w:left="0" w:right="0"/>
        <w:rPr>
          <w:rFonts w:eastAsia="Times New Roman" w:cs="Times New Roman"/>
          <w:szCs w:val="24"/>
        </w:rPr>
        <w:pPrChange w:id="813" w:author="Phuc Trinh" w:date="2021-04-15T20:07:00Z">
          <w:pPr>
            <w:spacing w:before="100" w:beforeAutospacing="1" w:after="100" w:afterAutospacing="1" w:line="240" w:lineRule="auto"/>
          </w:pPr>
        </w:pPrChange>
      </w:pPr>
      <w:r w:rsidRPr="009A664A">
        <w:rPr>
          <w:rFonts w:eastAsia="Times New Roman" w:cs="Times New Roman"/>
          <w:szCs w:val="24"/>
        </w:rPr>
        <w:t>D. Xây dựng nhiều thành phố, làng mạc.</w:t>
      </w:r>
    </w:p>
    <w:p w:rsidR="009A664A" w:rsidRPr="009A664A" w:rsidDel="003231C0" w:rsidRDefault="009A664A" w:rsidP="009A664A">
      <w:pPr>
        <w:spacing w:line="240" w:lineRule="auto"/>
        <w:ind w:left="0" w:right="0"/>
        <w:rPr>
          <w:del w:id="814" w:author="Phuc Trinh" w:date="2021-04-15T20:01:00Z"/>
          <w:rFonts w:eastAsia="Times New Roman" w:cs="Times New Roman"/>
          <w:szCs w:val="24"/>
        </w:rPr>
      </w:pPr>
      <w:del w:id="815" w:author="Phuc Trinh" w:date="2021-04-15T20:01:00Z">
        <w:r w:rsidRPr="009A664A" w:rsidDel="003231C0">
          <w:rPr>
            <w:rFonts w:eastAsia="Times New Roman" w:cs="Times New Roman"/>
            <w:b/>
            <w:bCs/>
            <w:color w:val="FF0000"/>
            <w:szCs w:val="24"/>
          </w:rPr>
          <w:delText>Hiển thị đáp án</w:delText>
        </w:r>
        <w:r w:rsidRPr="009A664A" w:rsidDel="003231C0">
          <w:rPr>
            <w:rFonts w:eastAsia="Times New Roman" w:cs="Times New Roman"/>
            <w:szCs w:val="24"/>
          </w:rPr>
          <w:delText xml:space="preserve"> </w:delText>
        </w:r>
      </w:del>
    </w:p>
    <w:p w:rsidR="009A664A" w:rsidRPr="009A664A" w:rsidDel="003231C0" w:rsidRDefault="009A664A">
      <w:pPr>
        <w:spacing w:line="240" w:lineRule="auto"/>
        <w:ind w:left="0" w:right="0"/>
        <w:rPr>
          <w:del w:id="816" w:author="Phuc Trinh" w:date="2021-04-15T20:01:00Z"/>
          <w:rFonts w:eastAsia="Times New Roman" w:cs="Times New Roman"/>
          <w:szCs w:val="24"/>
        </w:rPr>
        <w:pPrChange w:id="817" w:author="Phuc Trinh" w:date="2021-04-15T20:07:00Z">
          <w:pPr>
            <w:spacing w:before="100" w:beforeAutospacing="1" w:after="100" w:afterAutospacing="1" w:line="240" w:lineRule="auto"/>
          </w:pPr>
        </w:pPrChange>
      </w:pPr>
      <w:del w:id="818" w:author="Phuc Trinh" w:date="2021-04-15T20:01:00Z">
        <w:r w:rsidRPr="009A664A" w:rsidDel="003231C0">
          <w:rPr>
            <w:rFonts w:eastAsia="Times New Roman" w:cs="Times New Roman"/>
            <w:szCs w:val="24"/>
          </w:rPr>
          <w:delText xml:space="preserve">Đáp án: </w:delText>
        </w:r>
        <w:r w:rsidRPr="009A664A" w:rsidDel="003231C0">
          <w:rPr>
            <w:rFonts w:eastAsia="Times New Roman" w:cs="Times New Roman"/>
            <w:b/>
            <w:bCs/>
            <w:szCs w:val="24"/>
          </w:rPr>
          <w:delText xml:space="preserve">C </w:delText>
        </w:r>
      </w:del>
    </w:p>
    <w:p w:rsidR="009A664A" w:rsidRPr="009A664A" w:rsidRDefault="009A664A">
      <w:pPr>
        <w:spacing w:line="240" w:lineRule="auto"/>
        <w:ind w:left="0" w:right="0"/>
        <w:rPr>
          <w:rFonts w:eastAsia="Times New Roman" w:cs="Times New Roman"/>
          <w:szCs w:val="24"/>
        </w:rPr>
        <w:pPrChange w:id="819"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del w:id="820" w:author="Phuc Trinh" w:date="2021-04-15T20:01:00Z">
        <w:r w:rsidRPr="009A664A" w:rsidDel="003231C0">
          <w:rPr>
            <w:rFonts w:eastAsia="Times New Roman" w:cs="Times New Roman"/>
            <w:b/>
            <w:bCs/>
            <w:color w:val="008000"/>
            <w:szCs w:val="24"/>
          </w:rPr>
          <w:delText>5</w:delText>
        </w:r>
      </w:del>
      <w:ins w:id="821" w:author="Phuc Trinh" w:date="2021-04-15T20:01:00Z">
        <w:r w:rsidRPr="009A664A">
          <w:rPr>
            <w:rFonts w:eastAsia="Times New Roman" w:cs="Times New Roman"/>
            <w:b/>
            <w:bCs/>
            <w:color w:val="008000"/>
            <w:szCs w:val="24"/>
            <w:lang w:val="vi-VN"/>
          </w:rPr>
          <w:t>26</w:t>
        </w:r>
      </w:ins>
      <w:r w:rsidRPr="009A664A">
        <w:rPr>
          <w:rFonts w:eastAsia="Times New Roman" w:cs="Times New Roman"/>
          <w:b/>
          <w:bCs/>
          <w:color w:val="008000"/>
          <w:szCs w:val="24"/>
        </w:rPr>
        <w:t xml:space="preserve">. </w:t>
      </w:r>
      <w:r w:rsidRPr="009A664A">
        <w:rPr>
          <w:rFonts w:eastAsia="Times New Roman" w:cs="Times New Roman"/>
          <w:szCs w:val="24"/>
        </w:rPr>
        <w:t>Một trong những thế mạnh để phát triển công nghiệp của Trung Quốc là</w:t>
      </w:r>
    </w:p>
    <w:p w:rsidR="009A664A" w:rsidRPr="009A664A" w:rsidRDefault="009A664A">
      <w:pPr>
        <w:spacing w:line="240" w:lineRule="auto"/>
        <w:ind w:left="0" w:right="0"/>
        <w:rPr>
          <w:rFonts w:eastAsia="Times New Roman" w:cs="Times New Roman"/>
          <w:szCs w:val="24"/>
        </w:rPr>
        <w:pPrChange w:id="822" w:author="Phuc Trinh" w:date="2021-04-15T20:07:00Z">
          <w:pPr>
            <w:spacing w:before="100" w:beforeAutospacing="1" w:after="100" w:afterAutospacing="1" w:line="240" w:lineRule="auto"/>
          </w:pPr>
        </w:pPrChange>
      </w:pPr>
      <w:r w:rsidRPr="009A664A">
        <w:rPr>
          <w:rFonts w:eastAsia="Times New Roman" w:cs="Times New Roman"/>
          <w:szCs w:val="24"/>
        </w:rPr>
        <w:t>A. Khí hậu ổn định.</w:t>
      </w:r>
    </w:p>
    <w:p w:rsidR="009A664A" w:rsidRPr="009A664A" w:rsidRDefault="009A664A">
      <w:pPr>
        <w:spacing w:line="240" w:lineRule="auto"/>
        <w:ind w:left="0" w:right="0"/>
        <w:rPr>
          <w:rFonts w:eastAsia="Times New Roman" w:cs="Times New Roman"/>
          <w:color w:val="FF0000"/>
          <w:szCs w:val="24"/>
        </w:rPr>
        <w:pPrChange w:id="823"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824" w:author="Phuc Trinh" w:date="2021-04-15T20:07:00Z">
            <w:rPr>
              <w:rFonts w:eastAsia="Times New Roman"/>
              <w:color w:val="FF0000"/>
              <w:szCs w:val="24"/>
            </w:rPr>
          </w:rPrChange>
        </w:rPr>
        <w:t>B</w:t>
      </w:r>
      <w:r w:rsidRPr="009A664A">
        <w:rPr>
          <w:rFonts w:eastAsia="Times New Roman" w:cs="Times New Roman"/>
          <w:color w:val="FF0000"/>
          <w:szCs w:val="24"/>
        </w:rPr>
        <w:t>. Nguồn lao động dồi dào, giá rẻ.</w:t>
      </w:r>
    </w:p>
    <w:p w:rsidR="009A664A" w:rsidRPr="009A664A" w:rsidRDefault="009A664A">
      <w:pPr>
        <w:spacing w:line="240" w:lineRule="auto"/>
        <w:ind w:left="0" w:right="0"/>
        <w:rPr>
          <w:rFonts w:eastAsia="Times New Roman" w:cs="Times New Roman"/>
          <w:szCs w:val="24"/>
        </w:rPr>
        <w:pPrChange w:id="825" w:author="Phuc Trinh" w:date="2021-04-15T20:07:00Z">
          <w:pPr>
            <w:spacing w:before="100" w:beforeAutospacing="1" w:after="100" w:afterAutospacing="1" w:line="240" w:lineRule="auto"/>
          </w:pPr>
        </w:pPrChange>
      </w:pPr>
      <w:r w:rsidRPr="009A664A">
        <w:rPr>
          <w:rFonts w:eastAsia="Times New Roman" w:cs="Times New Roman"/>
          <w:szCs w:val="24"/>
        </w:rPr>
        <w:t>C. Lao động có trình độ cao.</w:t>
      </w:r>
    </w:p>
    <w:p w:rsidR="009A664A" w:rsidRPr="009A664A" w:rsidRDefault="009A664A">
      <w:pPr>
        <w:spacing w:line="240" w:lineRule="auto"/>
        <w:ind w:left="0" w:right="0"/>
        <w:rPr>
          <w:rFonts w:eastAsia="Times New Roman" w:cs="Times New Roman"/>
          <w:szCs w:val="24"/>
        </w:rPr>
        <w:pPrChange w:id="826" w:author="Phuc Trinh" w:date="2021-04-15T20:07:00Z">
          <w:pPr>
            <w:spacing w:before="100" w:beforeAutospacing="1" w:after="100" w:afterAutospacing="1" w:line="240" w:lineRule="auto"/>
          </w:pPr>
        </w:pPrChange>
      </w:pPr>
      <w:r w:rsidRPr="009A664A">
        <w:rPr>
          <w:rFonts w:eastAsia="Times New Roman" w:cs="Times New Roman"/>
          <w:szCs w:val="24"/>
        </w:rPr>
        <w:t>D. Có nguồn vốn đầu tư lớn.</w:t>
      </w:r>
    </w:p>
    <w:p w:rsidR="009A664A" w:rsidRPr="009A664A" w:rsidDel="003231C0" w:rsidRDefault="009A664A" w:rsidP="009A664A">
      <w:pPr>
        <w:spacing w:line="240" w:lineRule="auto"/>
        <w:ind w:left="0" w:right="0"/>
        <w:rPr>
          <w:del w:id="827" w:author="Phuc Trinh" w:date="2021-04-15T20:01:00Z"/>
          <w:rFonts w:eastAsia="Times New Roman" w:cs="Times New Roman"/>
          <w:szCs w:val="24"/>
        </w:rPr>
      </w:pPr>
      <w:del w:id="828" w:author="Phuc Trinh" w:date="2021-04-15T20:01:00Z">
        <w:r w:rsidRPr="009A664A" w:rsidDel="003231C0">
          <w:rPr>
            <w:rFonts w:eastAsia="Times New Roman" w:cs="Times New Roman"/>
            <w:b/>
            <w:bCs/>
            <w:color w:val="FF0000"/>
            <w:szCs w:val="24"/>
          </w:rPr>
          <w:delText>Hiển thị đáp án</w:delText>
        </w:r>
        <w:r w:rsidRPr="009A664A" w:rsidDel="003231C0">
          <w:rPr>
            <w:rFonts w:eastAsia="Times New Roman" w:cs="Times New Roman"/>
            <w:szCs w:val="24"/>
          </w:rPr>
          <w:delText xml:space="preserve"> </w:delText>
        </w:r>
      </w:del>
    </w:p>
    <w:p w:rsidR="009A664A" w:rsidRPr="009A664A" w:rsidDel="003231C0" w:rsidRDefault="009A664A">
      <w:pPr>
        <w:spacing w:line="240" w:lineRule="auto"/>
        <w:ind w:left="0" w:right="0"/>
        <w:rPr>
          <w:del w:id="829" w:author="Phuc Trinh" w:date="2021-04-15T20:01:00Z"/>
          <w:rFonts w:eastAsia="Times New Roman" w:cs="Times New Roman"/>
          <w:szCs w:val="24"/>
        </w:rPr>
        <w:pPrChange w:id="830" w:author="Phuc Trinh" w:date="2021-04-15T20:07:00Z">
          <w:pPr>
            <w:spacing w:before="100" w:beforeAutospacing="1" w:after="100" w:afterAutospacing="1" w:line="240" w:lineRule="auto"/>
          </w:pPr>
        </w:pPrChange>
      </w:pPr>
      <w:del w:id="831" w:author="Phuc Trinh" w:date="2021-04-15T20:01:00Z">
        <w:r w:rsidRPr="009A664A" w:rsidDel="003231C0">
          <w:rPr>
            <w:rFonts w:eastAsia="Times New Roman" w:cs="Times New Roman"/>
            <w:szCs w:val="24"/>
          </w:rPr>
          <w:delText xml:space="preserve">Đáp án: </w:delText>
        </w:r>
        <w:r w:rsidRPr="009A664A" w:rsidDel="003231C0">
          <w:rPr>
            <w:rFonts w:eastAsia="Times New Roman" w:cs="Times New Roman"/>
            <w:b/>
            <w:bCs/>
            <w:szCs w:val="24"/>
          </w:rPr>
          <w:delText xml:space="preserve">B </w:delText>
        </w:r>
      </w:del>
    </w:p>
    <w:p w:rsidR="009A664A" w:rsidRPr="009A664A" w:rsidRDefault="009A664A">
      <w:pPr>
        <w:spacing w:line="240" w:lineRule="auto"/>
        <w:ind w:left="0" w:right="0"/>
        <w:rPr>
          <w:rFonts w:eastAsia="Times New Roman" w:cs="Times New Roman"/>
          <w:szCs w:val="24"/>
        </w:rPr>
        <w:pPrChange w:id="832"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ins w:id="833" w:author="Phuc Trinh" w:date="2021-04-15T20:01:00Z">
        <w:r w:rsidRPr="009A664A">
          <w:rPr>
            <w:rFonts w:eastAsia="Times New Roman" w:cs="Times New Roman"/>
            <w:b/>
            <w:bCs/>
            <w:color w:val="008000"/>
            <w:szCs w:val="24"/>
            <w:lang w:val="vi-VN"/>
          </w:rPr>
          <w:t>27</w:t>
        </w:r>
      </w:ins>
      <w:del w:id="834" w:author="Phuc Trinh" w:date="2021-04-15T20:01:00Z">
        <w:r w:rsidRPr="009A664A" w:rsidDel="003231C0">
          <w:rPr>
            <w:rFonts w:eastAsia="Times New Roman" w:cs="Times New Roman"/>
            <w:b/>
            <w:bCs/>
            <w:color w:val="008000"/>
            <w:szCs w:val="24"/>
          </w:rPr>
          <w:delText>6</w:delText>
        </w:r>
      </w:del>
      <w:r w:rsidRPr="009A664A">
        <w:rPr>
          <w:rFonts w:eastAsia="Times New Roman" w:cs="Times New Roman"/>
          <w:b/>
          <w:bCs/>
          <w:color w:val="008000"/>
          <w:szCs w:val="24"/>
        </w:rPr>
        <w:t>.</w:t>
      </w:r>
      <w:r w:rsidRPr="009A664A">
        <w:rPr>
          <w:rFonts w:eastAsia="Times New Roman" w:cs="Times New Roman"/>
          <w:szCs w:val="24"/>
        </w:rPr>
        <w:t xml:space="preserve"> Chính sách công nghiệp mới của Trung Quốc tập trung chủ yếu vào 5 ngành chính là:</w:t>
      </w:r>
    </w:p>
    <w:p w:rsidR="009A664A" w:rsidRPr="009A664A" w:rsidRDefault="009A664A">
      <w:pPr>
        <w:spacing w:line="240" w:lineRule="auto"/>
        <w:ind w:left="0" w:right="0"/>
        <w:rPr>
          <w:rFonts w:eastAsia="Times New Roman" w:cs="Times New Roman"/>
          <w:szCs w:val="24"/>
        </w:rPr>
        <w:pPrChange w:id="835" w:author="Phuc Trinh" w:date="2021-04-15T20:07:00Z">
          <w:pPr>
            <w:spacing w:before="100" w:beforeAutospacing="1" w:after="100" w:afterAutospacing="1" w:line="240" w:lineRule="auto"/>
          </w:pPr>
        </w:pPrChange>
      </w:pPr>
      <w:r w:rsidRPr="009A664A">
        <w:rPr>
          <w:rFonts w:eastAsia="Times New Roman" w:cs="Times New Roman"/>
          <w:szCs w:val="24"/>
        </w:rPr>
        <w:t>A. Chế tạo máy, dệt may, hóa chất, sản xuất ô tô và xây dựng.</w:t>
      </w:r>
    </w:p>
    <w:p w:rsidR="009A664A" w:rsidRPr="009A664A" w:rsidRDefault="009A664A">
      <w:pPr>
        <w:spacing w:line="240" w:lineRule="auto"/>
        <w:ind w:left="0" w:right="0"/>
        <w:rPr>
          <w:rFonts w:eastAsia="Times New Roman" w:cs="Times New Roman"/>
          <w:szCs w:val="24"/>
        </w:rPr>
        <w:pPrChange w:id="836" w:author="Phuc Trinh" w:date="2021-04-15T20:07:00Z">
          <w:pPr>
            <w:spacing w:before="100" w:beforeAutospacing="1" w:after="100" w:afterAutospacing="1" w:line="240" w:lineRule="auto"/>
          </w:pPr>
        </w:pPrChange>
      </w:pPr>
      <w:r w:rsidRPr="009A664A">
        <w:rPr>
          <w:rFonts w:eastAsia="Times New Roman" w:cs="Times New Roman"/>
          <w:szCs w:val="24"/>
        </w:rPr>
        <w:t>B. Chế tạo máy, điện tử, hóa chất, sản xuất ô tô và luyện kim.</w:t>
      </w:r>
    </w:p>
    <w:p w:rsidR="009A664A" w:rsidRPr="009A664A" w:rsidRDefault="009A664A">
      <w:pPr>
        <w:spacing w:line="240" w:lineRule="auto"/>
        <w:ind w:left="0" w:right="0"/>
        <w:rPr>
          <w:rFonts w:eastAsia="Times New Roman" w:cs="Times New Roman"/>
          <w:szCs w:val="24"/>
        </w:rPr>
        <w:pPrChange w:id="837" w:author="Phuc Trinh" w:date="2021-04-15T20:07:00Z">
          <w:pPr>
            <w:spacing w:before="100" w:beforeAutospacing="1" w:after="100" w:afterAutospacing="1" w:line="240" w:lineRule="auto"/>
          </w:pPr>
        </w:pPrChange>
      </w:pPr>
      <w:r w:rsidRPr="009A664A">
        <w:rPr>
          <w:rFonts w:eastAsia="Times New Roman" w:cs="Times New Roman"/>
          <w:szCs w:val="24"/>
        </w:rPr>
        <w:t>C. Chế tạo máy, điện tử, hóa dầu, sản xuất ô tô và luyện kim.</w:t>
      </w:r>
    </w:p>
    <w:p w:rsidR="009A664A" w:rsidRPr="009A664A" w:rsidRDefault="009A664A">
      <w:pPr>
        <w:spacing w:line="240" w:lineRule="auto"/>
        <w:ind w:left="0" w:right="0"/>
        <w:rPr>
          <w:rFonts w:eastAsia="Times New Roman" w:cs="Times New Roman"/>
          <w:color w:val="FF0000"/>
          <w:szCs w:val="24"/>
        </w:rPr>
        <w:pPrChange w:id="838"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839" w:author="Phuc Trinh" w:date="2021-04-15T20:07:00Z">
            <w:rPr>
              <w:rFonts w:eastAsia="Times New Roman"/>
              <w:color w:val="FF0000"/>
              <w:szCs w:val="24"/>
            </w:rPr>
          </w:rPrChange>
        </w:rPr>
        <w:t>D</w:t>
      </w:r>
      <w:r w:rsidRPr="009A664A">
        <w:rPr>
          <w:rFonts w:eastAsia="Times New Roman" w:cs="Times New Roman"/>
          <w:color w:val="FF0000"/>
          <w:szCs w:val="24"/>
        </w:rPr>
        <w:t>. Chế tạo máy, điện tử, hóa dầu, sản xuất ô tô và xây dựng.</w:t>
      </w:r>
    </w:p>
    <w:p w:rsidR="009A664A" w:rsidRPr="009A664A" w:rsidDel="003231C0" w:rsidRDefault="009A664A" w:rsidP="009A664A">
      <w:pPr>
        <w:spacing w:line="240" w:lineRule="auto"/>
        <w:ind w:left="0" w:right="0"/>
        <w:rPr>
          <w:del w:id="840" w:author="Phuc Trinh" w:date="2021-04-15T20:01:00Z"/>
          <w:rFonts w:eastAsia="Times New Roman" w:cs="Times New Roman"/>
          <w:szCs w:val="24"/>
        </w:rPr>
      </w:pPr>
      <w:del w:id="841" w:author="Phuc Trinh" w:date="2021-04-15T20:01:00Z">
        <w:r w:rsidRPr="009A664A" w:rsidDel="003231C0">
          <w:rPr>
            <w:rFonts w:eastAsia="Times New Roman" w:cs="Times New Roman"/>
            <w:b/>
            <w:bCs/>
            <w:color w:val="FF0000"/>
            <w:szCs w:val="24"/>
          </w:rPr>
          <w:delText>Hiển thị đáp án</w:delText>
        </w:r>
        <w:r w:rsidRPr="009A664A" w:rsidDel="003231C0">
          <w:rPr>
            <w:rFonts w:eastAsia="Times New Roman" w:cs="Times New Roman"/>
            <w:szCs w:val="24"/>
          </w:rPr>
          <w:delText xml:space="preserve"> </w:delText>
        </w:r>
      </w:del>
    </w:p>
    <w:p w:rsidR="009A664A" w:rsidRPr="009A664A" w:rsidDel="003231C0" w:rsidRDefault="009A664A">
      <w:pPr>
        <w:spacing w:line="240" w:lineRule="auto"/>
        <w:ind w:left="0" w:right="0"/>
        <w:rPr>
          <w:del w:id="842" w:author="Phuc Trinh" w:date="2021-04-15T20:01:00Z"/>
          <w:rFonts w:eastAsia="Times New Roman" w:cs="Times New Roman"/>
          <w:szCs w:val="24"/>
        </w:rPr>
        <w:pPrChange w:id="843" w:author="Phuc Trinh" w:date="2021-04-15T20:07:00Z">
          <w:pPr>
            <w:spacing w:before="100" w:beforeAutospacing="1" w:after="100" w:afterAutospacing="1" w:line="240" w:lineRule="auto"/>
          </w:pPr>
        </w:pPrChange>
      </w:pPr>
      <w:del w:id="844" w:author="Phuc Trinh" w:date="2021-04-15T20:01:00Z">
        <w:r w:rsidRPr="009A664A" w:rsidDel="003231C0">
          <w:rPr>
            <w:rFonts w:eastAsia="Times New Roman" w:cs="Times New Roman"/>
            <w:szCs w:val="24"/>
          </w:rPr>
          <w:delText xml:space="preserve">Đáp án: </w:delText>
        </w:r>
        <w:r w:rsidRPr="009A664A" w:rsidDel="003231C0">
          <w:rPr>
            <w:rFonts w:eastAsia="Times New Roman" w:cs="Times New Roman"/>
            <w:b/>
            <w:bCs/>
            <w:szCs w:val="24"/>
          </w:rPr>
          <w:delText xml:space="preserve">D </w:delText>
        </w:r>
      </w:del>
    </w:p>
    <w:p w:rsidR="009A664A" w:rsidRPr="009A664A" w:rsidRDefault="009A664A">
      <w:pPr>
        <w:spacing w:line="240" w:lineRule="auto"/>
        <w:ind w:left="0" w:right="0"/>
        <w:rPr>
          <w:rFonts w:eastAsia="Times New Roman" w:cs="Times New Roman"/>
          <w:szCs w:val="24"/>
        </w:rPr>
        <w:pPrChange w:id="845"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del w:id="846" w:author="Phuc Trinh" w:date="2021-04-15T20:02:00Z">
        <w:r w:rsidRPr="009A664A" w:rsidDel="003231C0">
          <w:rPr>
            <w:rFonts w:eastAsia="Times New Roman" w:cs="Times New Roman"/>
            <w:b/>
            <w:bCs/>
            <w:color w:val="008000"/>
            <w:szCs w:val="24"/>
          </w:rPr>
          <w:delText>7</w:delText>
        </w:r>
      </w:del>
      <w:ins w:id="847" w:author="Phuc Trinh" w:date="2021-04-15T20:02:00Z">
        <w:r w:rsidRPr="009A664A">
          <w:rPr>
            <w:rFonts w:eastAsia="Times New Roman" w:cs="Times New Roman"/>
            <w:b/>
            <w:bCs/>
            <w:color w:val="008000"/>
            <w:szCs w:val="24"/>
            <w:lang w:val="vi-VN"/>
          </w:rPr>
          <w:t>28</w:t>
        </w:r>
      </w:ins>
      <w:r w:rsidRPr="009A664A">
        <w:rPr>
          <w:rFonts w:eastAsia="Times New Roman" w:cs="Times New Roman"/>
          <w:b/>
          <w:bCs/>
          <w:color w:val="008000"/>
          <w:szCs w:val="24"/>
        </w:rPr>
        <w:t>.</w:t>
      </w:r>
      <w:r w:rsidRPr="009A664A">
        <w:rPr>
          <w:rFonts w:eastAsia="Times New Roman" w:cs="Times New Roman"/>
          <w:szCs w:val="24"/>
        </w:rPr>
        <w:t xml:space="preserve"> Sự phát triển của các ngành công nghiệp nào sau đây góp phần quyết định việc </w:t>
      </w:r>
      <w:ins w:id="848" w:author="Phuc Trinh" w:date="2021-04-15T20:02:00Z">
        <w:r w:rsidRPr="009A664A">
          <w:rPr>
            <w:rFonts w:eastAsia="Times New Roman" w:cs="Times New Roman"/>
            <w:szCs w:val="24"/>
            <w:lang w:val="vi-VN"/>
          </w:rPr>
          <w:t>T</w:t>
        </w:r>
      </w:ins>
      <w:r w:rsidRPr="009A664A">
        <w:rPr>
          <w:rFonts w:eastAsia="Times New Roman" w:cs="Times New Roman"/>
          <w:szCs w:val="24"/>
        </w:rPr>
        <w:t>rung Quốc chế tạo thành công tàu vũ trụ?</w:t>
      </w:r>
    </w:p>
    <w:p w:rsidR="009A664A" w:rsidRPr="009A664A" w:rsidRDefault="009A664A">
      <w:pPr>
        <w:spacing w:line="240" w:lineRule="auto"/>
        <w:ind w:left="0" w:right="0"/>
        <w:rPr>
          <w:rFonts w:eastAsia="Times New Roman" w:cs="Times New Roman"/>
          <w:szCs w:val="24"/>
        </w:rPr>
        <w:pPrChange w:id="849" w:author="Phuc Trinh" w:date="2021-04-15T20:07:00Z">
          <w:pPr>
            <w:spacing w:before="100" w:beforeAutospacing="1" w:after="100" w:afterAutospacing="1" w:line="240" w:lineRule="auto"/>
          </w:pPr>
        </w:pPrChange>
      </w:pPr>
      <w:r w:rsidRPr="009A664A">
        <w:rPr>
          <w:rFonts w:eastAsia="Times New Roman" w:cs="Times New Roman"/>
          <w:szCs w:val="24"/>
        </w:rPr>
        <w:t>A. Điện, luyện kim, cơ khí.</w:t>
      </w:r>
    </w:p>
    <w:p w:rsidR="009A664A" w:rsidRPr="009A664A" w:rsidRDefault="009A664A">
      <w:pPr>
        <w:spacing w:line="240" w:lineRule="auto"/>
        <w:ind w:left="0" w:right="0"/>
        <w:rPr>
          <w:rFonts w:eastAsia="Times New Roman" w:cs="Times New Roman"/>
          <w:color w:val="FF0000"/>
          <w:szCs w:val="24"/>
        </w:rPr>
        <w:pPrChange w:id="850"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851" w:author="Phuc Trinh" w:date="2021-04-15T20:07:00Z">
            <w:rPr>
              <w:rFonts w:eastAsia="Times New Roman"/>
              <w:color w:val="FF0000"/>
              <w:szCs w:val="24"/>
            </w:rPr>
          </w:rPrChange>
        </w:rPr>
        <w:t>B</w:t>
      </w:r>
      <w:r w:rsidRPr="009A664A">
        <w:rPr>
          <w:rFonts w:eastAsia="Times New Roman" w:cs="Times New Roman"/>
          <w:color w:val="FF0000"/>
          <w:szCs w:val="24"/>
        </w:rPr>
        <w:t>. Điện tử, cơ khí chính xác, sản xuất máy tự động.</w:t>
      </w:r>
    </w:p>
    <w:p w:rsidR="009A664A" w:rsidRPr="009A664A" w:rsidRDefault="009A664A">
      <w:pPr>
        <w:spacing w:line="240" w:lineRule="auto"/>
        <w:ind w:left="0" w:right="0"/>
        <w:rPr>
          <w:rFonts w:eastAsia="Times New Roman" w:cs="Times New Roman"/>
          <w:szCs w:val="24"/>
        </w:rPr>
        <w:pPrChange w:id="852" w:author="Phuc Trinh" w:date="2021-04-15T20:07:00Z">
          <w:pPr>
            <w:spacing w:before="100" w:beforeAutospacing="1" w:after="100" w:afterAutospacing="1" w:line="240" w:lineRule="auto"/>
          </w:pPr>
        </w:pPrChange>
      </w:pPr>
      <w:r w:rsidRPr="009A664A">
        <w:rPr>
          <w:rFonts w:eastAsia="Times New Roman" w:cs="Times New Roman"/>
          <w:szCs w:val="24"/>
        </w:rPr>
        <w:t>C. Điện tử, luyện kim, cơ khí chính xác.</w:t>
      </w:r>
    </w:p>
    <w:p w:rsidR="009A664A" w:rsidRPr="009A664A" w:rsidRDefault="009A664A">
      <w:pPr>
        <w:spacing w:line="240" w:lineRule="auto"/>
        <w:ind w:left="0" w:right="0"/>
        <w:rPr>
          <w:rFonts w:eastAsia="Times New Roman" w:cs="Times New Roman"/>
          <w:szCs w:val="24"/>
        </w:rPr>
        <w:pPrChange w:id="853" w:author="Phuc Trinh" w:date="2021-04-15T20:07:00Z">
          <w:pPr>
            <w:spacing w:before="100" w:beforeAutospacing="1" w:after="100" w:afterAutospacing="1" w:line="240" w:lineRule="auto"/>
          </w:pPr>
        </w:pPrChange>
      </w:pPr>
      <w:r w:rsidRPr="009A664A">
        <w:rPr>
          <w:rFonts w:eastAsia="Times New Roman" w:cs="Times New Roman"/>
          <w:szCs w:val="24"/>
        </w:rPr>
        <w:t>D. Điện, chế tọ máy, cơ khí.</w:t>
      </w:r>
    </w:p>
    <w:p w:rsidR="009A664A" w:rsidRPr="009A664A" w:rsidDel="00DF18C1" w:rsidRDefault="009A664A" w:rsidP="009A664A">
      <w:pPr>
        <w:spacing w:line="240" w:lineRule="auto"/>
        <w:ind w:left="0" w:right="0"/>
        <w:rPr>
          <w:del w:id="854" w:author="Phuc Trinh" w:date="2021-04-15T20:03:00Z"/>
          <w:rFonts w:eastAsia="Times New Roman" w:cs="Times New Roman"/>
          <w:szCs w:val="24"/>
        </w:rPr>
      </w:pPr>
      <w:del w:id="855" w:author="Phuc Trinh" w:date="2021-04-15T20:03: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856" w:author="Phuc Trinh" w:date="2021-04-15T20:03:00Z"/>
          <w:rFonts w:eastAsia="Times New Roman" w:cs="Times New Roman"/>
          <w:szCs w:val="24"/>
        </w:rPr>
        <w:pPrChange w:id="857" w:author="Phuc Trinh" w:date="2021-04-15T20:07:00Z">
          <w:pPr>
            <w:spacing w:before="100" w:beforeAutospacing="1" w:after="100" w:afterAutospacing="1" w:line="240" w:lineRule="auto"/>
          </w:pPr>
        </w:pPrChange>
      </w:pPr>
      <w:del w:id="858" w:author="Phuc Trinh" w:date="2021-04-15T20:03: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B </w:delText>
        </w:r>
      </w:del>
    </w:p>
    <w:p w:rsidR="009A664A" w:rsidRPr="009A664A" w:rsidDel="00DF18C1" w:rsidRDefault="009A664A">
      <w:pPr>
        <w:spacing w:line="240" w:lineRule="auto"/>
        <w:ind w:left="0" w:right="0"/>
        <w:rPr>
          <w:del w:id="859" w:author="Phuc Trinh" w:date="2021-04-15T20:03:00Z"/>
          <w:rFonts w:eastAsia="Times New Roman" w:cs="Times New Roman"/>
          <w:szCs w:val="24"/>
        </w:rPr>
        <w:pPrChange w:id="860" w:author="Phuc Trinh" w:date="2021-04-15T20:07:00Z">
          <w:pPr>
            <w:spacing w:before="100" w:beforeAutospacing="1" w:after="100" w:afterAutospacing="1" w:line="240" w:lineRule="auto"/>
          </w:pPr>
        </w:pPrChange>
      </w:pPr>
      <w:del w:id="861" w:author="Phuc Trinh" w:date="2021-04-15T20:03:00Z">
        <w:r w:rsidRPr="009A664A" w:rsidDel="00DF18C1">
          <w:rPr>
            <w:rFonts w:eastAsia="Times New Roman" w:cs="Times New Roman"/>
            <w:b/>
            <w:bCs/>
            <w:color w:val="008000"/>
            <w:szCs w:val="24"/>
          </w:rPr>
          <w:delText>Câu 8.</w:delText>
        </w:r>
        <w:r w:rsidRPr="009A664A" w:rsidDel="00DF18C1">
          <w:rPr>
            <w:rFonts w:eastAsia="Times New Roman" w:cs="Times New Roman"/>
            <w:szCs w:val="24"/>
          </w:rPr>
          <w:delText xml:space="preserve"> Các trung tâm công nghiệp lớn của Trung Quốc tập trung chủ yếu ở</w:delText>
        </w:r>
      </w:del>
    </w:p>
    <w:p w:rsidR="009A664A" w:rsidRPr="009A664A" w:rsidDel="00DF18C1" w:rsidRDefault="009A664A">
      <w:pPr>
        <w:spacing w:line="240" w:lineRule="auto"/>
        <w:ind w:left="0" w:right="0"/>
        <w:rPr>
          <w:del w:id="862" w:author="Phuc Trinh" w:date="2021-04-15T20:03:00Z"/>
          <w:rFonts w:eastAsia="Times New Roman" w:cs="Times New Roman"/>
          <w:color w:val="FF0000"/>
          <w:szCs w:val="24"/>
        </w:rPr>
        <w:pPrChange w:id="863" w:author="Phuc Trinh" w:date="2021-04-15T20:07:00Z">
          <w:pPr>
            <w:spacing w:before="100" w:beforeAutospacing="1" w:after="100" w:afterAutospacing="1" w:line="240" w:lineRule="auto"/>
          </w:pPr>
        </w:pPrChange>
      </w:pPr>
      <w:del w:id="864" w:author="Phuc Trinh" w:date="2021-04-15T20:03:00Z">
        <w:r w:rsidRPr="009A664A" w:rsidDel="00DF18C1">
          <w:rPr>
            <w:rFonts w:eastAsia="Times New Roman" w:cs="Times New Roman"/>
            <w:szCs w:val="24"/>
          </w:rPr>
          <w:delText>A. Miền Tây.     </w:delText>
        </w:r>
        <w:r w:rsidRPr="009A664A" w:rsidDel="00DF18C1">
          <w:rPr>
            <w:rFonts w:eastAsia="Times New Roman" w:cs="Times New Roman"/>
            <w:color w:val="FF0000"/>
            <w:szCs w:val="24"/>
          </w:rPr>
          <w:delText xml:space="preserve"> B. Miền Đông.</w:delText>
        </w:r>
      </w:del>
    </w:p>
    <w:p w:rsidR="009A664A" w:rsidRPr="009A664A" w:rsidDel="00DF18C1" w:rsidRDefault="009A664A">
      <w:pPr>
        <w:spacing w:line="240" w:lineRule="auto"/>
        <w:ind w:left="0" w:right="0"/>
        <w:rPr>
          <w:del w:id="865" w:author="Phuc Trinh" w:date="2021-04-15T20:03:00Z"/>
          <w:rFonts w:eastAsia="Times New Roman" w:cs="Times New Roman"/>
          <w:szCs w:val="24"/>
        </w:rPr>
        <w:pPrChange w:id="866" w:author="Phuc Trinh" w:date="2021-04-15T20:07:00Z">
          <w:pPr>
            <w:spacing w:before="100" w:beforeAutospacing="1" w:after="100" w:afterAutospacing="1" w:line="240" w:lineRule="auto"/>
          </w:pPr>
        </w:pPrChange>
      </w:pPr>
      <w:del w:id="867" w:author="Phuc Trinh" w:date="2021-04-15T20:03:00Z">
        <w:r w:rsidRPr="009A664A" w:rsidDel="00DF18C1">
          <w:rPr>
            <w:rFonts w:eastAsia="Times New Roman" w:cs="Times New Roman"/>
            <w:szCs w:val="24"/>
          </w:rPr>
          <w:lastRenderedPageBreak/>
          <w:delText>C. Ven biển.      D. Gần Nhật Bản và Hàn Quốc.</w:delText>
        </w:r>
      </w:del>
    </w:p>
    <w:p w:rsidR="009A664A" w:rsidRPr="009A664A" w:rsidDel="00DF18C1" w:rsidRDefault="009A664A" w:rsidP="009A664A">
      <w:pPr>
        <w:spacing w:line="240" w:lineRule="auto"/>
        <w:ind w:left="0" w:right="0"/>
        <w:rPr>
          <w:del w:id="868" w:author="Phuc Trinh" w:date="2021-04-15T20:03:00Z"/>
          <w:rFonts w:eastAsia="Times New Roman" w:cs="Times New Roman"/>
          <w:szCs w:val="24"/>
        </w:rPr>
      </w:pPr>
      <w:del w:id="869" w:author="Phuc Trinh" w:date="2021-04-15T20:03: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870" w:author="Phuc Trinh" w:date="2021-04-15T20:03:00Z"/>
          <w:rFonts w:eastAsia="Times New Roman" w:cs="Times New Roman"/>
          <w:szCs w:val="24"/>
        </w:rPr>
        <w:pPrChange w:id="871" w:author="Phuc Trinh" w:date="2021-04-15T20:07:00Z">
          <w:pPr>
            <w:spacing w:before="100" w:beforeAutospacing="1" w:after="100" w:afterAutospacing="1" w:line="240" w:lineRule="auto"/>
          </w:pPr>
        </w:pPrChange>
      </w:pPr>
      <w:del w:id="872" w:author="Phuc Trinh" w:date="2021-04-15T20:03: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B </w:delText>
        </w:r>
      </w:del>
    </w:p>
    <w:p w:rsidR="009A664A" w:rsidRPr="009A664A" w:rsidDel="00DF18C1" w:rsidRDefault="009A664A">
      <w:pPr>
        <w:spacing w:line="240" w:lineRule="auto"/>
        <w:ind w:left="0" w:right="0"/>
        <w:rPr>
          <w:del w:id="873" w:author="Phuc Trinh" w:date="2021-04-15T20:03:00Z"/>
          <w:rFonts w:eastAsia="Times New Roman" w:cs="Times New Roman"/>
          <w:szCs w:val="24"/>
        </w:rPr>
        <w:pPrChange w:id="874" w:author="Phuc Trinh" w:date="2021-04-15T20:07:00Z">
          <w:pPr>
            <w:spacing w:before="100" w:beforeAutospacing="1" w:after="100" w:afterAutospacing="1" w:line="240" w:lineRule="auto"/>
          </w:pPr>
        </w:pPrChange>
      </w:pPr>
      <w:del w:id="875" w:author="Phuc Trinh" w:date="2021-04-15T20:03:00Z">
        <w:r w:rsidRPr="009A664A" w:rsidDel="00DF18C1">
          <w:rPr>
            <w:rFonts w:eastAsia="Times New Roman" w:cs="Times New Roman"/>
            <w:b/>
            <w:bCs/>
            <w:color w:val="008000"/>
            <w:szCs w:val="24"/>
          </w:rPr>
          <w:delText xml:space="preserve">Câu 9. </w:delText>
        </w:r>
        <w:r w:rsidRPr="009A664A" w:rsidDel="00DF18C1">
          <w:rPr>
            <w:rFonts w:eastAsia="Times New Roman" w:cs="Times New Roman"/>
            <w:szCs w:val="24"/>
          </w:rPr>
          <w:delText>Các trung tâm công nghiệp rất lớn của Trung Quốc là</w:delText>
        </w:r>
      </w:del>
    </w:p>
    <w:p w:rsidR="009A664A" w:rsidRPr="009A664A" w:rsidDel="00DF18C1" w:rsidRDefault="009A664A">
      <w:pPr>
        <w:spacing w:line="240" w:lineRule="auto"/>
        <w:ind w:left="0" w:right="0"/>
        <w:rPr>
          <w:del w:id="876" w:author="Phuc Trinh" w:date="2021-04-15T20:03:00Z"/>
          <w:rFonts w:eastAsia="Times New Roman" w:cs="Times New Roman"/>
          <w:color w:val="FF0000"/>
          <w:szCs w:val="24"/>
        </w:rPr>
        <w:pPrChange w:id="877" w:author="Phuc Trinh" w:date="2021-04-15T20:07:00Z">
          <w:pPr>
            <w:spacing w:before="100" w:beforeAutospacing="1" w:after="100" w:afterAutospacing="1" w:line="240" w:lineRule="auto"/>
          </w:pPr>
        </w:pPrChange>
      </w:pPr>
      <w:del w:id="878" w:author="Phuc Trinh" w:date="2021-04-15T20:03:00Z">
        <w:r w:rsidRPr="009A664A" w:rsidDel="00DF18C1">
          <w:rPr>
            <w:rFonts w:eastAsia="Times New Roman" w:cs="Times New Roman"/>
            <w:color w:val="FF0000"/>
            <w:szCs w:val="24"/>
          </w:rPr>
          <w:delText>A. Bắc Kinh, Thượng Hải, Vũ Hán, Quảng Châu, Trùng Khánh.</w:delText>
        </w:r>
      </w:del>
    </w:p>
    <w:p w:rsidR="009A664A" w:rsidRPr="009A664A" w:rsidDel="00DF18C1" w:rsidRDefault="009A664A">
      <w:pPr>
        <w:spacing w:line="240" w:lineRule="auto"/>
        <w:ind w:left="0" w:right="0"/>
        <w:rPr>
          <w:del w:id="879" w:author="Phuc Trinh" w:date="2021-04-15T20:03:00Z"/>
          <w:rFonts w:eastAsia="Times New Roman" w:cs="Times New Roman"/>
          <w:szCs w:val="24"/>
        </w:rPr>
        <w:pPrChange w:id="880" w:author="Phuc Trinh" w:date="2021-04-15T20:07:00Z">
          <w:pPr>
            <w:spacing w:before="100" w:beforeAutospacing="1" w:after="100" w:afterAutospacing="1" w:line="240" w:lineRule="auto"/>
          </w:pPr>
        </w:pPrChange>
      </w:pPr>
      <w:del w:id="881" w:author="Phuc Trinh" w:date="2021-04-15T20:03:00Z">
        <w:r w:rsidRPr="009A664A" w:rsidDel="00DF18C1">
          <w:rPr>
            <w:rFonts w:eastAsia="Times New Roman" w:cs="Times New Roman"/>
            <w:szCs w:val="24"/>
          </w:rPr>
          <w:delText>B. Bắc Kinh, Thượng Hải, Vũ Hán, Cáp Nhĩ Tân, Thẩm Dương.</w:delText>
        </w:r>
      </w:del>
    </w:p>
    <w:p w:rsidR="009A664A" w:rsidRPr="009A664A" w:rsidDel="00DF18C1" w:rsidRDefault="009A664A">
      <w:pPr>
        <w:spacing w:line="240" w:lineRule="auto"/>
        <w:ind w:left="0" w:right="0"/>
        <w:rPr>
          <w:del w:id="882" w:author="Phuc Trinh" w:date="2021-04-15T20:03:00Z"/>
          <w:rFonts w:eastAsia="Times New Roman" w:cs="Times New Roman"/>
          <w:szCs w:val="24"/>
        </w:rPr>
        <w:pPrChange w:id="883" w:author="Phuc Trinh" w:date="2021-04-15T20:07:00Z">
          <w:pPr>
            <w:spacing w:before="100" w:beforeAutospacing="1" w:after="100" w:afterAutospacing="1" w:line="240" w:lineRule="auto"/>
          </w:pPr>
        </w:pPrChange>
      </w:pPr>
      <w:del w:id="884" w:author="Phuc Trinh" w:date="2021-04-15T20:03:00Z">
        <w:r w:rsidRPr="009A664A" w:rsidDel="00DF18C1">
          <w:rPr>
            <w:rFonts w:eastAsia="Times New Roman" w:cs="Times New Roman"/>
            <w:szCs w:val="24"/>
          </w:rPr>
          <w:delText>C. Bắc Kinh, Thượng Hải, Vũ Hán, Nam Kinh, Phúc Châu.</w:delText>
        </w:r>
      </w:del>
    </w:p>
    <w:p w:rsidR="009A664A" w:rsidRPr="009A664A" w:rsidDel="00DF18C1" w:rsidRDefault="009A664A">
      <w:pPr>
        <w:spacing w:line="240" w:lineRule="auto"/>
        <w:ind w:left="0" w:right="0"/>
        <w:rPr>
          <w:del w:id="885" w:author="Phuc Trinh" w:date="2021-04-15T20:03:00Z"/>
          <w:rFonts w:eastAsia="Times New Roman" w:cs="Times New Roman"/>
          <w:szCs w:val="24"/>
        </w:rPr>
        <w:pPrChange w:id="886" w:author="Phuc Trinh" w:date="2021-04-15T20:07:00Z">
          <w:pPr>
            <w:spacing w:before="100" w:beforeAutospacing="1" w:after="100" w:afterAutospacing="1" w:line="240" w:lineRule="auto"/>
          </w:pPr>
        </w:pPrChange>
      </w:pPr>
      <w:del w:id="887" w:author="Phuc Trinh" w:date="2021-04-15T20:03:00Z">
        <w:r w:rsidRPr="009A664A" w:rsidDel="00DF18C1">
          <w:rPr>
            <w:rFonts w:eastAsia="Times New Roman" w:cs="Times New Roman"/>
            <w:szCs w:val="24"/>
          </w:rPr>
          <w:delText>D. Bắc Kinh, Thượng Hải, Vũ Hán, Lan Châu, Thành Đô.</w:delText>
        </w:r>
      </w:del>
    </w:p>
    <w:p w:rsidR="009A664A" w:rsidRPr="009A664A" w:rsidDel="00DF18C1" w:rsidRDefault="009A664A" w:rsidP="009A664A">
      <w:pPr>
        <w:spacing w:line="240" w:lineRule="auto"/>
        <w:ind w:left="0" w:right="0"/>
        <w:rPr>
          <w:del w:id="888" w:author="Phuc Trinh" w:date="2021-04-15T20:03:00Z"/>
          <w:rFonts w:eastAsia="Times New Roman" w:cs="Times New Roman"/>
          <w:szCs w:val="24"/>
        </w:rPr>
      </w:pPr>
      <w:del w:id="889" w:author="Phuc Trinh" w:date="2021-04-15T20:03: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890" w:author="Phuc Trinh" w:date="2021-04-15T20:03:00Z"/>
          <w:rFonts w:eastAsia="Times New Roman" w:cs="Times New Roman"/>
          <w:szCs w:val="24"/>
        </w:rPr>
        <w:pPrChange w:id="891" w:author="Phuc Trinh" w:date="2021-04-15T20:07:00Z">
          <w:pPr>
            <w:spacing w:before="100" w:beforeAutospacing="1" w:after="100" w:afterAutospacing="1" w:line="240" w:lineRule="auto"/>
          </w:pPr>
        </w:pPrChange>
      </w:pPr>
      <w:del w:id="892" w:author="Phuc Trinh" w:date="2021-04-15T20:03: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A </w:delText>
        </w:r>
      </w:del>
    </w:p>
    <w:p w:rsidR="009A664A" w:rsidRPr="009A664A" w:rsidDel="00DF18C1" w:rsidRDefault="009A664A">
      <w:pPr>
        <w:spacing w:line="240" w:lineRule="auto"/>
        <w:ind w:left="0" w:right="0"/>
        <w:rPr>
          <w:del w:id="893" w:author="Phuc Trinh" w:date="2021-04-15T20:03:00Z"/>
          <w:rFonts w:eastAsia="Times New Roman" w:cs="Times New Roman"/>
          <w:szCs w:val="24"/>
        </w:rPr>
        <w:pPrChange w:id="894" w:author="Phuc Trinh" w:date="2021-04-15T20:07:00Z">
          <w:pPr>
            <w:spacing w:before="100" w:beforeAutospacing="1" w:after="100" w:afterAutospacing="1" w:line="240" w:lineRule="auto"/>
          </w:pPr>
        </w:pPrChange>
      </w:pPr>
      <w:del w:id="895" w:author="Phuc Trinh" w:date="2021-04-15T20:03:00Z">
        <w:r w:rsidRPr="009A664A" w:rsidDel="00DF18C1">
          <w:rPr>
            <w:rFonts w:eastAsia="Times New Roman" w:cs="Times New Roman"/>
            <w:b/>
            <w:bCs/>
            <w:color w:val="008000"/>
            <w:szCs w:val="24"/>
          </w:rPr>
          <w:delText>Câu 10.</w:delText>
        </w:r>
        <w:r w:rsidRPr="009A664A" w:rsidDel="00DF18C1">
          <w:rPr>
            <w:rFonts w:eastAsia="Times New Roman" w:cs="Times New Roman"/>
            <w:szCs w:val="24"/>
          </w:rPr>
          <w:delText xml:space="preserve"> Ngành công nghiệp nào sau đây của Trung Quốc đứng đầu thế giới?</w:delText>
        </w:r>
      </w:del>
    </w:p>
    <w:p w:rsidR="009A664A" w:rsidRPr="009A664A" w:rsidDel="00DF18C1" w:rsidRDefault="009A664A">
      <w:pPr>
        <w:spacing w:line="240" w:lineRule="auto"/>
        <w:ind w:left="0" w:right="0"/>
        <w:rPr>
          <w:del w:id="896" w:author="Phuc Trinh" w:date="2021-04-15T20:03:00Z"/>
          <w:rFonts w:eastAsia="Times New Roman" w:cs="Times New Roman"/>
          <w:color w:val="FF0000"/>
          <w:szCs w:val="24"/>
        </w:rPr>
        <w:pPrChange w:id="897" w:author="Phuc Trinh" w:date="2021-04-15T20:07:00Z">
          <w:pPr>
            <w:spacing w:before="100" w:beforeAutospacing="1" w:after="100" w:afterAutospacing="1" w:line="240" w:lineRule="auto"/>
          </w:pPr>
        </w:pPrChange>
      </w:pPr>
      <w:del w:id="898" w:author="Phuc Trinh" w:date="2021-04-15T20:03:00Z">
        <w:r w:rsidRPr="009A664A" w:rsidDel="00DF18C1">
          <w:rPr>
            <w:rFonts w:eastAsia="Times New Roman" w:cs="Times New Roman"/>
            <w:color w:val="FF0000"/>
            <w:szCs w:val="24"/>
          </w:rPr>
          <w:delText>A. Công nghiệp khai thác than.</w:delText>
        </w:r>
      </w:del>
    </w:p>
    <w:p w:rsidR="009A664A" w:rsidRPr="009A664A" w:rsidDel="00DF18C1" w:rsidRDefault="009A664A">
      <w:pPr>
        <w:spacing w:line="240" w:lineRule="auto"/>
        <w:ind w:left="0" w:right="0"/>
        <w:rPr>
          <w:del w:id="899" w:author="Phuc Trinh" w:date="2021-04-15T20:03:00Z"/>
          <w:rFonts w:eastAsia="Times New Roman" w:cs="Times New Roman"/>
          <w:szCs w:val="24"/>
        </w:rPr>
        <w:pPrChange w:id="900" w:author="Phuc Trinh" w:date="2021-04-15T20:07:00Z">
          <w:pPr>
            <w:spacing w:before="100" w:beforeAutospacing="1" w:after="100" w:afterAutospacing="1" w:line="240" w:lineRule="auto"/>
          </w:pPr>
        </w:pPrChange>
      </w:pPr>
      <w:del w:id="901" w:author="Phuc Trinh" w:date="2021-04-15T20:03:00Z">
        <w:r w:rsidRPr="009A664A" w:rsidDel="00DF18C1">
          <w:rPr>
            <w:rFonts w:eastAsia="Times New Roman" w:cs="Times New Roman"/>
            <w:szCs w:val="24"/>
          </w:rPr>
          <w:delText>B. Công nghiệp chế tạo máy bay.</w:delText>
        </w:r>
      </w:del>
    </w:p>
    <w:p w:rsidR="009A664A" w:rsidRPr="009A664A" w:rsidDel="00DF18C1" w:rsidRDefault="009A664A">
      <w:pPr>
        <w:spacing w:line="240" w:lineRule="auto"/>
        <w:ind w:left="0" w:right="0"/>
        <w:rPr>
          <w:del w:id="902" w:author="Phuc Trinh" w:date="2021-04-15T20:03:00Z"/>
          <w:rFonts w:eastAsia="Times New Roman" w:cs="Times New Roman"/>
          <w:szCs w:val="24"/>
        </w:rPr>
        <w:pPrChange w:id="903" w:author="Phuc Trinh" w:date="2021-04-15T20:07:00Z">
          <w:pPr>
            <w:spacing w:before="100" w:beforeAutospacing="1" w:after="100" w:afterAutospacing="1" w:line="240" w:lineRule="auto"/>
          </w:pPr>
        </w:pPrChange>
      </w:pPr>
      <w:del w:id="904" w:author="Phuc Trinh" w:date="2021-04-15T20:03:00Z">
        <w:r w:rsidRPr="009A664A" w:rsidDel="00DF18C1">
          <w:rPr>
            <w:rFonts w:eastAsia="Times New Roman" w:cs="Times New Roman"/>
            <w:szCs w:val="24"/>
          </w:rPr>
          <w:delText>C. Công nghiệp đóng tàu.</w:delText>
        </w:r>
      </w:del>
    </w:p>
    <w:p w:rsidR="009A664A" w:rsidRPr="009A664A" w:rsidDel="00DF18C1" w:rsidRDefault="009A664A">
      <w:pPr>
        <w:spacing w:line="240" w:lineRule="auto"/>
        <w:ind w:left="0" w:right="0"/>
        <w:rPr>
          <w:del w:id="905" w:author="Phuc Trinh" w:date="2021-04-15T20:03:00Z"/>
          <w:rFonts w:eastAsia="Times New Roman" w:cs="Times New Roman"/>
          <w:szCs w:val="24"/>
        </w:rPr>
        <w:pPrChange w:id="906" w:author="Phuc Trinh" w:date="2021-04-15T20:07:00Z">
          <w:pPr>
            <w:spacing w:before="100" w:beforeAutospacing="1" w:after="100" w:afterAutospacing="1" w:line="240" w:lineRule="auto"/>
          </w:pPr>
        </w:pPrChange>
      </w:pPr>
      <w:del w:id="907" w:author="Phuc Trinh" w:date="2021-04-15T20:03:00Z">
        <w:r w:rsidRPr="009A664A" w:rsidDel="00DF18C1">
          <w:rPr>
            <w:rFonts w:eastAsia="Times New Roman" w:cs="Times New Roman"/>
            <w:szCs w:val="24"/>
          </w:rPr>
          <w:delText>D. Công nghiệp hóa dầu.</w:delText>
        </w:r>
      </w:del>
    </w:p>
    <w:p w:rsidR="009A664A" w:rsidRPr="009A664A" w:rsidDel="00DF18C1" w:rsidRDefault="009A664A" w:rsidP="009A664A">
      <w:pPr>
        <w:spacing w:line="240" w:lineRule="auto"/>
        <w:ind w:left="0" w:right="0"/>
        <w:rPr>
          <w:del w:id="908" w:author="Phuc Trinh" w:date="2021-04-15T20:03:00Z"/>
          <w:rFonts w:eastAsia="Times New Roman" w:cs="Times New Roman"/>
          <w:szCs w:val="24"/>
        </w:rPr>
      </w:pPr>
      <w:del w:id="909" w:author="Phuc Trinh" w:date="2021-04-15T20:03: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910" w:author="Phuc Trinh" w:date="2021-04-15T20:03:00Z"/>
          <w:rFonts w:eastAsia="Times New Roman" w:cs="Times New Roman"/>
          <w:szCs w:val="24"/>
        </w:rPr>
        <w:pPrChange w:id="911" w:author="Phuc Trinh" w:date="2021-04-15T20:07:00Z">
          <w:pPr>
            <w:spacing w:before="100" w:beforeAutospacing="1" w:after="100" w:afterAutospacing="1" w:line="240" w:lineRule="auto"/>
          </w:pPr>
        </w:pPrChange>
      </w:pPr>
      <w:del w:id="912" w:author="Phuc Trinh" w:date="2021-04-15T20:03: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A </w:delText>
        </w:r>
      </w:del>
    </w:p>
    <w:p w:rsidR="009A664A" w:rsidRPr="009A664A" w:rsidRDefault="009A664A">
      <w:pPr>
        <w:spacing w:line="240" w:lineRule="auto"/>
        <w:ind w:left="0" w:right="0"/>
        <w:rPr>
          <w:rFonts w:eastAsia="Times New Roman" w:cs="Times New Roman"/>
          <w:szCs w:val="24"/>
        </w:rPr>
        <w:pPrChange w:id="913"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del w:id="914" w:author="Phuc Trinh" w:date="2021-04-15T20:03:00Z">
        <w:r w:rsidRPr="009A664A" w:rsidDel="00DF18C1">
          <w:rPr>
            <w:rFonts w:eastAsia="Times New Roman" w:cs="Times New Roman"/>
            <w:b/>
            <w:bCs/>
            <w:color w:val="008000"/>
            <w:szCs w:val="24"/>
          </w:rPr>
          <w:delText>1</w:delText>
        </w:r>
      </w:del>
      <w:ins w:id="915" w:author="Phuc Trinh" w:date="2021-04-15T20:03:00Z">
        <w:r w:rsidRPr="009A664A">
          <w:rPr>
            <w:rFonts w:eastAsia="Times New Roman" w:cs="Times New Roman"/>
            <w:b/>
            <w:bCs/>
            <w:color w:val="008000"/>
            <w:szCs w:val="24"/>
            <w:lang w:val="vi-VN"/>
          </w:rPr>
          <w:t>29</w:t>
        </w:r>
      </w:ins>
      <w:del w:id="916" w:author="Phuc Trinh" w:date="2021-04-15T20:03:00Z">
        <w:r w:rsidRPr="009A664A" w:rsidDel="00DF18C1">
          <w:rPr>
            <w:rFonts w:eastAsia="Times New Roman" w:cs="Times New Roman"/>
            <w:b/>
            <w:bCs/>
            <w:color w:val="008000"/>
            <w:szCs w:val="24"/>
          </w:rPr>
          <w:delText>1</w:delText>
        </w:r>
      </w:del>
      <w:r w:rsidRPr="009A664A">
        <w:rPr>
          <w:rFonts w:eastAsia="Times New Roman" w:cs="Times New Roman"/>
          <w:b/>
          <w:bCs/>
          <w:color w:val="008000"/>
          <w:szCs w:val="24"/>
        </w:rPr>
        <w:t>.</w:t>
      </w:r>
      <w:r w:rsidRPr="009A664A">
        <w:rPr>
          <w:rFonts w:eastAsia="Times New Roman" w:cs="Times New Roman"/>
          <w:szCs w:val="24"/>
        </w:rPr>
        <w:t xml:space="preserve"> Vùng nông thôn ở Trung Quốc phát triển mạnh ngành công nghiệp nào?</w:t>
      </w:r>
    </w:p>
    <w:p w:rsidR="009A664A" w:rsidRPr="009A664A" w:rsidRDefault="009A664A">
      <w:pPr>
        <w:spacing w:line="240" w:lineRule="auto"/>
        <w:ind w:left="0" w:right="0"/>
        <w:rPr>
          <w:rFonts w:eastAsia="Times New Roman" w:cs="Times New Roman"/>
          <w:szCs w:val="24"/>
        </w:rPr>
        <w:pPrChange w:id="917" w:author="Phuc Trinh" w:date="2021-04-15T20:07:00Z">
          <w:pPr>
            <w:spacing w:before="100" w:beforeAutospacing="1" w:after="100" w:afterAutospacing="1" w:line="240" w:lineRule="auto"/>
          </w:pPr>
        </w:pPrChange>
      </w:pPr>
      <w:r w:rsidRPr="009A664A">
        <w:rPr>
          <w:rFonts w:eastAsia="Times New Roman" w:cs="Times New Roman"/>
          <w:szCs w:val="24"/>
        </w:rPr>
        <w:t>A. Công nghiệp cơ khí.</w:t>
      </w:r>
    </w:p>
    <w:p w:rsidR="009A664A" w:rsidRPr="009A664A" w:rsidRDefault="009A664A">
      <w:pPr>
        <w:spacing w:line="240" w:lineRule="auto"/>
        <w:ind w:left="0" w:right="0"/>
        <w:rPr>
          <w:rFonts w:eastAsia="Times New Roman" w:cs="Times New Roman"/>
          <w:color w:val="FF0000"/>
          <w:szCs w:val="24"/>
        </w:rPr>
        <w:pPrChange w:id="918"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919" w:author="Phuc Trinh" w:date="2021-04-15T20:07:00Z">
            <w:rPr>
              <w:rFonts w:eastAsia="Times New Roman"/>
              <w:color w:val="FF0000"/>
              <w:szCs w:val="24"/>
            </w:rPr>
          </w:rPrChange>
        </w:rPr>
        <w:t>B</w:t>
      </w:r>
      <w:r w:rsidRPr="009A664A">
        <w:rPr>
          <w:rFonts w:eastAsia="Times New Roman" w:cs="Times New Roman"/>
          <w:color w:val="FF0000"/>
          <w:szCs w:val="24"/>
        </w:rPr>
        <w:t>. Công nghiệp dệt may.</w:t>
      </w:r>
    </w:p>
    <w:p w:rsidR="009A664A" w:rsidRPr="009A664A" w:rsidRDefault="009A664A">
      <w:pPr>
        <w:spacing w:line="240" w:lineRule="auto"/>
        <w:ind w:left="0" w:right="0"/>
        <w:rPr>
          <w:rFonts w:eastAsia="Times New Roman" w:cs="Times New Roman"/>
          <w:szCs w:val="24"/>
        </w:rPr>
        <w:pPrChange w:id="920" w:author="Phuc Trinh" w:date="2021-04-15T20:07:00Z">
          <w:pPr>
            <w:spacing w:before="100" w:beforeAutospacing="1" w:after="100" w:afterAutospacing="1" w:line="240" w:lineRule="auto"/>
          </w:pPr>
        </w:pPrChange>
      </w:pPr>
      <w:r w:rsidRPr="009A664A">
        <w:rPr>
          <w:rFonts w:eastAsia="Times New Roman" w:cs="Times New Roman"/>
          <w:szCs w:val="24"/>
        </w:rPr>
        <w:t>C. Công nghiệp luyện kim màu.</w:t>
      </w:r>
    </w:p>
    <w:p w:rsidR="009A664A" w:rsidRPr="009A664A" w:rsidRDefault="009A664A">
      <w:pPr>
        <w:spacing w:line="240" w:lineRule="auto"/>
        <w:ind w:left="0" w:right="0"/>
        <w:rPr>
          <w:rFonts w:eastAsia="Times New Roman" w:cs="Times New Roman"/>
          <w:szCs w:val="24"/>
        </w:rPr>
        <w:pPrChange w:id="921" w:author="Phuc Trinh" w:date="2021-04-15T20:07:00Z">
          <w:pPr>
            <w:spacing w:before="100" w:beforeAutospacing="1" w:after="100" w:afterAutospacing="1" w:line="240" w:lineRule="auto"/>
          </w:pPr>
        </w:pPrChange>
      </w:pPr>
      <w:r w:rsidRPr="009A664A">
        <w:rPr>
          <w:rFonts w:eastAsia="Times New Roman" w:cs="Times New Roman"/>
          <w:szCs w:val="24"/>
        </w:rPr>
        <w:t>D. Công nghiệp hóa dầu.</w:t>
      </w:r>
    </w:p>
    <w:p w:rsidR="009A664A" w:rsidRPr="009A664A" w:rsidDel="00DF18C1" w:rsidRDefault="009A664A" w:rsidP="009A664A">
      <w:pPr>
        <w:spacing w:line="240" w:lineRule="auto"/>
        <w:ind w:left="0" w:right="0"/>
        <w:rPr>
          <w:del w:id="922" w:author="Phuc Trinh" w:date="2021-04-15T20:04:00Z"/>
          <w:rFonts w:eastAsia="Times New Roman" w:cs="Times New Roman"/>
          <w:szCs w:val="24"/>
        </w:rPr>
      </w:pPr>
      <w:del w:id="923"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924" w:author="Phuc Trinh" w:date="2021-04-15T20:04:00Z"/>
          <w:rFonts w:eastAsia="Times New Roman" w:cs="Times New Roman"/>
          <w:szCs w:val="24"/>
        </w:rPr>
        <w:pPrChange w:id="925" w:author="Phuc Trinh" w:date="2021-04-15T20:07:00Z">
          <w:pPr>
            <w:spacing w:before="100" w:beforeAutospacing="1" w:after="100" w:afterAutospacing="1" w:line="240" w:lineRule="auto"/>
          </w:pPr>
        </w:pPrChange>
      </w:pPr>
      <w:del w:id="926"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B</w:delText>
        </w:r>
      </w:del>
    </w:p>
    <w:p w:rsidR="009A664A" w:rsidRPr="009A664A" w:rsidDel="00DF18C1" w:rsidRDefault="009A664A">
      <w:pPr>
        <w:spacing w:line="240" w:lineRule="auto"/>
        <w:ind w:left="0" w:right="0"/>
        <w:rPr>
          <w:del w:id="927" w:author="Phuc Trinh" w:date="2021-04-15T20:04:00Z"/>
          <w:rFonts w:eastAsia="Times New Roman" w:cs="Times New Roman"/>
          <w:szCs w:val="24"/>
        </w:rPr>
        <w:pPrChange w:id="928" w:author="Phuc Trinh" w:date="2021-04-15T20:07:00Z">
          <w:pPr>
            <w:spacing w:before="100" w:beforeAutospacing="1" w:after="100" w:afterAutospacing="1" w:line="240" w:lineRule="auto"/>
          </w:pPr>
        </w:pPrChange>
      </w:pPr>
      <w:del w:id="929" w:author="Phuc Trinh" w:date="2021-04-15T20:04:00Z">
        <w:r w:rsidRPr="009A664A" w:rsidDel="00DF18C1">
          <w:rPr>
            <w:rFonts w:eastAsia="Times New Roman" w:cs="Times New Roman"/>
            <w:b/>
            <w:bCs/>
            <w:color w:val="008000"/>
            <w:szCs w:val="24"/>
          </w:rPr>
          <w:delText>Câu 12.</w:delText>
        </w:r>
        <w:r w:rsidRPr="009A664A" w:rsidDel="00DF18C1">
          <w:rPr>
            <w:rFonts w:eastAsia="Times New Roman" w:cs="Times New Roman"/>
            <w:szCs w:val="24"/>
          </w:rPr>
          <w:delText xml:space="preserve"> Các ngành công nghiệp ở nông thôn phát triển mạnh dựa trên thế mạnh về</w:delText>
        </w:r>
      </w:del>
    </w:p>
    <w:p w:rsidR="009A664A" w:rsidRPr="009A664A" w:rsidDel="00DF18C1" w:rsidRDefault="009A664A">
      <w:pPr>
        <w:spacing w:line="240" w:lineRule="auto"/>
        <w:ind w:left="0" w:right="0"/>
        <w:rPr>
          <w:del w:id="930" w:author="Phuc Trinh" w:date="2021-04-15T20:04:00Z"/>
          <w:rFonts w:eastAsia="Times New Roman" w:cs="Times New Roman"/>
          <w:color w:val="FF0000"/>
          <w:szCs w:val="24"/>
        </w:rPr>
        <w:pPrChange w:id="931" w:author="Phuc Trinh" w:date="2021-04-15T20:07:00Z">
          <w:pPr>
            <w:spacing w:before="100" w:beforeAutospacing="1" w:after="100" w:afterAutospacing="1" w:line="240" w:lineRule="auto"/>
          </w:pPr>
        </w:pPrChange>
      </w:pPr>
      <w:del w:id="932" w:author="Phuc Trinh" w:date="2021-04-15T20:04:00Z">
        <w:r w:rsidRPr="009A664A" w:rsidDel="00DF18C1">
          <w:rPr>
            <w:rFonts w:eastAsia="Times New Roman" w:cs="Times New Roman"/>
            <w:color w:val="FF0000"/>
            <w:szCs w:val="24"/>
          </w:rPr>
          <w:delText>A. Lực lượng lao động dồi dào và nguyên vật liệu sẵn có.</w:delText>
        </w:r>
      </w:del>
    </w:p>
    <w:p w:rsidR="009A664A" w:rsidRPr="009A664A" w:rsidDel="00DF18C1" w:rsidRDefault="009A664A">
      <w:pPr>
        <w:spacing w:line="240" w:lineRule="auto"/>
        <w:ind w:left="0" w:right="0"/>
        <w:rPr>
          <w:del w:id="933" w:author="Phuc Trinh" w:date="2021-04-15T20:04:00Z"/>
          <w:rFonts w:eastAsia="Times New Roman" w:cs="Times New Roman"/>
          <w:szCs w:val="24"/>
        </w:rPr>
        <w:pPrChange w:id="934" w:author="Phuc Trinh" w:date="2021-04-15T20:07:00Z">
          <w:pPr>
            <w:spacing w:before="100" w:beforeAutospacing="1" w:after="100" w:afterAutospacing="1" w:line="240" w:lineRule="auto"/>
          </w:pPr>
        </w:pPrChange>
      </w:pPr>
      <w:del w:id="935" w:author="Phuc Trinh" w:date="2021-04-15T20:04:00Z">
        <w:r w:rsidRPr="009A664A" w:rsidDel="00DF18C1">
          <w:rPr>
            <w:rFonts w:eastAsia="Times New Roman" w:cs="Times New Roman"/>
            <w:szCs w:val="24"/>
          </w:rPr>
          <w:delText>B. Lực lượng lao động có kĩ thuật và nguyên vật liệu sẵn có.</w:delText>
        </w:r>
      </w:del>
    </w:p>
    <w:p w:rsidR="009A664A" w:rsidRPr="009A664A" w:rsidDel="00DF18C1" w:rsidRDefault="009A664A">
      <w:pPr>
        <w:spacing w:line="240" w:lineRule="auto"/>
        <w:ind w:left="0" w:right="0"/>
        <w:rPr>
          <w:del w:id="936" w:author="Phuc Trinh" w:date="2021-04-15T20:04:00Z"/>
          <w:rFonts w:eastAsia="Times New Roman" w:cs="Times New Roman"/>
          <w:szCs w:val="24"/>
        </w:rPr>
        <w:pPrChange w:id="937" w:author="Phuc Trinh" w:date="2021-04-15T20:07:00Z">
          <w:pPr>
            <w:spacing w:before="100" w:beforeAutospacing="1" w:after="100" w:afterAutospacing="1" w:line="240" w:lineRule="auto"/>
          </w:pPr>
        </w:pPrChange>
      </w:pPr>
      <w:del w:id="938" w:author="Phuc Trinh" w:date="2021-04-15T20:04:00Z">
        <w:r w:rsidRPr="009A664A" w:rsidDel="00DF18C1">
          <w:rPr>
            <w:rFonts w:eastAsia="Times New Roman" w:cs="Times New Roman"/>
            <w:szCs w:val="24"/>
          </w:rPr>
          <w:delText>C. Lực lượng lao động dồi dào và công nghệ sản xuất cao.</w:delText>
        </w:r>
      </w:del>
    </w:p>
    <w:p w:rsidR="009A664A" w:rsidRPr="009A664A" w:rsidDel="00DF18C1" w:rsidRDefault="009A664A">
      <w:pPr>
        <w:spacing w:line="240" w:lineRule="auto"/>
        <w:ind w:left="0" w:right="0"/>
        <w:rPr>
          <w:del w:id="939" w:author="Phuc Trinh" w:date="2021-04-15T20:04:00Z"/>
          <w:rFonts w:eastAsia="Times New Roman" w:cs="Times New Roman"/>
          <w:szCs w:val="24"/>
        </w:rPr>
        <w:pPrChange w:id="940" w:author="Phuc Trinh" w:date="2021-04-15T20:07:00Z">
          <w:pPr>
            <w:spacing w:before="100" w:beforeAutospacing="1" w:after="100" w:afterAutospacing="1" w:line="240" w:lineRule="auto"/>
          </w:pPr>
        </w:pPrChange>
      </w:pPr>
      <w:del w:id="941" w:author="Phuc Trinh" w:date="2021-04-15T20:04:00Z">
        <w:r w:rsidRPr="009A664A" w:rsidDel="00DF18C1">
          <w:rPr>
            <w:rFonts w:eastAsia="Times New Roman" w:cs="Times New Roman"/>
            <w:szCs w:val="24"/>
          </w:rPr>
          <w:delText>D. Thị trường tiêu thụ rộng lớn và công nghệ sản xuất cao.</w:delText>
        </w:r>
      </w:del>
    </w:p>
    <w:p w:rsidR="009A664A" w:rsidRPr="009A664A" w:rsidDel="00DF18C1" w:rsidRDefault="009A664A" w:rsidP="009A664A">
      <w:pPr>
        <w:spacing w:line="240" w:lineRule="auto"/>
        <w:ind w:left="0" w:right="0"/>
        <w:rPr>
          <w:del w:id="942" w:author="Phuc Trinh" w:date="2021-04-15T20:04:00Z"/>
          <w:rFonts w:eastAsia="Times New Roman" w:cs="Times New Roman"/>
          <w:szCs w:val="24"/>
        </w:rPr>
      </w:pPr>
      <w:del w:id="943"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944" w:author="Phuc Trinh" w:date="2021-04-15T20:04:00Z"/>
          <w:rFonts w:eastAsia="Times New Roman" w:cs="Times New Roman"/>
          <w:szCs w:val="24"/>
        </w:rPr>
        <w:pPrChange w:id="945" w:author="Phuc Trinh" w:date="2021-04-15T20:07:00Z">
          <w:pPr>
            <w:spacing w:before="100" w:beforeAutospacing="1" w:after="100" w:afterAutospacing="1" w:line="240" w:lineRule="auto"/>
          </w:pPr>
        </w:pPrChange>
      </w:pPr>
      <w:del w:id="946"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A</w:delText>
        </w:r>
      </w:del>
    </w:p>
    <w:p w:rsidR="009A664A" w:rsidRPr="009A664A" w:rsidDel="00DF18C1" w:rsidRDefault="009A664A">
      <w:pPr>
        <w:spacing w:line="240" w:lineRule="auto"/>
        <w:ind w:left="0" w:right="0"/>
        <w:rPr>
          <w:del w:id="947" w:author="Phuc Trinh" w:date="2021-04-15T20:04:00Z"/>
          <w:rFonts w:eastAsia="Times New Roman" w:cs="Times New Roman"/>
          <w:szCs w:val="24"/>
        </w:rPr>
        <w:pPrChange w:id="948" w:author="Phuc Trinh" w:date="2021-04-15T20:07:00Z">
          <w:pPr>
            <w:spacing w:before="100" w:beforeAutospacing="1" w:after="100" w:afterAutospacing="1" w:line="240" w:lineRule="auto"/>
          </w:pPr>
        </w:pPrChange>
      </w:pPr>
      <w:del w:id="949" w:author="Phuc Trinh" w:date="2021-04-15T20:04:00Z">
        <w:r w:rsidRPr="009A664A" w:rsidDel="00DF18C1">
          <w:rPr>
            <w:rFonts w:eastAsia="Times New Roman" w:cs="Times New Roman"/>
            <w:b/>
            <w:bCs/>
            <w:color w:val="008000"/>
            <w:szCs w:val="24"/>
          </w:rPr>
          <w:delText>Câu 13.</w:delText>
        </w:r>
        <w:r w:rsidRPr="009A664A" w:rsidDel="00DF18C1">
          <w:rPr>
            <w:rFonts w:eastAsia="Times New Roman" w:cs="Times New Roman"/>
            <w:szCs w:val="24"/>
          </w:rPr>
          <w:delText xml:space="preserve"> Trung Quốc có điều kiện thuận lợi nào để phát triển công nghiệp sản xuất hàng tiêu dùng?</w:delText>
        </w:r>
      </w:del>
    </w:p>
    <w:p w:rsidR="009A664A" w:rsidRPr="009A664A" w:rsidDel="00DF18C1" w:rsidRDefault="009A664A">
      <w:pPr>
        <w:spacing w:line="240" w:lineRule="auto"/>
        <w:ind w:left="0" w:right="0"/>
        <w:rPr>
          <w:del w:id="950" w:author="Phuc Trinh" w:date="2021-04-15T20:04:00Z"/>
          <w:rFonts w:eastAsia="Times New Roman" w:cs="Times New Roman"/>
          <w:szCs w:val="24"/>
        </w:rPr>
        <w:pPrChange w:id="951" w:author="Phuc Trinh" w:date="2021-04-15T20:07:00Z">
          <w:pPr>
            <w:spacing w:before="100" w:beforeAutospacing="1" w:after="100" w:afterAutospacing="1" w:line="240" w:lineRule="auto"/>
          </w:pPr>
        </w:pPrChange>
      </w:pPr>
      <w:del w:id="952" w:author="Phuc Trinh" w:date="2021-04-15T20:04:00Z">
        <w:r w:rsidRPr="009A664A" w:rsidDel="00DF18C1">
          <w:rPr>
            <w:rFonts w:eastAsia="Times New Roman" w:cs="Times New Roman"/>
            <w:szCs w:val="24"/>
          </w:rPr>
          <w:delText>A. Thu hút được nhiều vốn đầu tư nước ngoài.</w:delText>
        </w:r>
      </w:del>
    </w:p>
    <w:p w:rsidR="009A664A" w:rsidRPr="009A664A" w:rsidDel="00DF18C1" w:rsidRDefault="009A664A">
      <w:pPr>
        <w:spacing w:line="240" w:lineRule="auto"/>
        <w:ind w:left="0" w:right="0"/>
        <w:rPr>
          <w:del w:id="953" w:author="Phuc Trinh" w:date="2021-04-15T20:04:00Z"/>
          <w:rFonts w:eastAsia="Times New Roman" w:cs="Times New Roman"/>
          <w:szCs w:val="24"/>
        </w:rPr>
        <w:pPrChange w:id="954" w:author="Phuc Trinh" w:date="2021-04-15T20:07:00Z">
          <w:pPr>
            <w:spacing w:before="100" w:beforeAutospacing="1" w:after="100" w:afterAutospacing="1" w:line="240" w:lineRule="auto"/>
          </w:pPr>
        </w:pPrChange>
      </w:pPr>
      <w:del w:id="955" w:author="Phuc Trinh" w:date="2021-04-15T20:04:00Z">
        <w:r w:rsidRPr="009A664A" w:rsidDel="00DF18C1">
          <w:rPr>
            <w:rFonts w:eastAsia="Times New Roman" w:cs="Times New Roman"/>
            <w:szCs w:val="24"/>
          </w:rPr>
          <w:delText>B. Có nhiều làng nghề với truyền thống sản xuất lâu đời.</w:delText>
        </w:r>
      </w:del>
    </w:p>
    <w:p w:rsidR="009A664A" w:rsidRPr="009A664A" w:rsidDel="00DF18C1" w:rsidRDefault="009A664A">
      <w:pPr>
        <w:spacing w:line="240" w:lineRule="auto"/>
        <w:ind w:left="0" w:right="0"/>
        <w:rPr>
          <w:del w:id="956" w:author="Phuc Trinh" w:date="2021-04-15T20:04:00Z"/>
          <w:rFonts w:eastAsia="Times New Roman" w:cs="Times New Roman"/>
          <w:szCs w:val="24"/>
        </w:rPr>
        <w:pPrChange w:id="957" w:author="Phuc Trinh" w:date="2021-04-15T20:07:00Z">
          <w:pPr>
            <w:spacing w:before="100" w:beforeAutospacing="1" w:after="100" w:afterAutospacing="1" w:line="240" w:lineRule="auto"/>
          </w:pPr>
        </w:pPrChange>
      </w:pPr>
      <w:del w:id="958" w:author="Phuc Trinh" w:date="2021-04-15T20:04:00Z">
        <w:r w:rsidRPr="009A664A" w:rsidDel="00DF18C1">
          <w:rPr>
            <w:rFonts w:eastAsia="Times New Roman" w:cs="Times New Roman"/>
            <w:szCs w:val="24"/>
          </w:rPr>
          <w:delText>C. Nguồn tài nguyên khoáng sản phong phú và đa dạng.</w:delText>
        </w:r>
      </w:del>
    </w:p>
    <w:p w:rsidR="009A664A" w:rsidRPr="009A664A" w:rsidDel="00DF18C1" w:rsidRDefault="009A664A">
      <w:pPr>
        <w:spacing w:line="240" w:lineRule="auto"/>
        <w:ind w:left="0" w:right="0"/>
        <w:rPr>
          <w:del w:id="959" w:author="Phuc Trinh" w:date="2021-04-15T20:04:00Z"/>
          <w:rFonts w:eastAsia="Times New Roman" w:cs="Times New Roman"/>
          <w:color w:val="FF0000"/>
          <w:szCs w:val="24"/>
        </w:rPr>
        <w:pPrChange w:id="960" w:author="Phuc Trinh" w:date="2021-04-15T20:07:00Z">
          <w:pPr>
            <w:spacing w:before="100" w:beforeAutospacing="1" w:after="100" w:afterAutospacing="1" w:line="240" w:lineRule="auto"/>
          </w:pPr>
        </w:pPrChange>
      </w:pPr>
      <w:del w:id="961" w:author="Phuc Trinh" w:date="2021-04-15T20:04:00Z">
        <w:r w:rsidRPr="009A664A" w:rsidDel="00DF18C1">
          <w:rPr>
            <w:rFonts w:eastAsia="Times New Roman" w:cs="Times New Roman"/>
            <w:color w:val="FF0000"/>
            <w:szCs w:val="24"/>
          </w:rPr>
          <w:delText>D. Nguồn lao động đông đảo, thị trường tiêu thụ rộng lớn.</w:delText>
        </w:r>
      </w:del>
    </w:p>
    <w:p w:rsidR="009A664A" w:rsidRPr="009A664A" w:rsidDel="00DF18C1" w:rsidRDefault="009A664A" w:rsidP="009A664A">
      <w:pPr>
        <w:spacing w:line="240" w:lineRule="auto"/>
        <w:ind w:left="0" w:right="0"/>
        <w:rPr>
          <w:del w:id="962" w:author="Phuc Trinh" w:date="2021-04-15T20:04:00Z"/>
          <w:rFonts w:eastAsia="Times New Roman" w:cs="Times New Roman"/>
          <w:szCs w:val="24"/>
        </w:rPr>
      </w:pPr>
      <w:del w:id="963"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964" w:author="Phuc Trinh" w:date="2021-04-15T20:04:00Z"/>
          <w:rFonts w:eastAsia="Times New Roman" w:cs="Times New Roman"/>
          <w:szCs w:val="24"/>
        </w:rPr>
        <w:pPrChange w:id="965" w:author="Phuc Trinh" w:date="2021-04-15T20:07:00Z">
          <w:pPr>
            <w:spacing w:before="100" w:beforeAutospacing="1" w:after="100" w:afterAutospacing="1" w:line="240" w:lineRule="auto"/>
          </w:pPr>
        </w:pPrChange>
      </w:pPr>
      <w:del w:id="966"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D </w:delText>
        </w:r>
      </w:del>
    </w:p>
    <w:p w:rsidR="009A664A" w:rsidRPr="009A664A" w:rsidDel="00DF18C1" w:rsidRDefault="009A664A">
      <w:pPr>
        <w:spacing w:line="240" w:lineRule="auto"/>
        <w:ind w:left="0" w:right="0"/>
        <w:rPr>
          <w:del w:id="967" w:author="Phuc Trinh" w:date="2021-04-15T20:04:00Z"/>
          <w:rFonts w:eastAsia="Times New Roman" w:cs="Times New Roman"/>
          <w:szCs w:val="24"/>
        </w:rPr>
        <w:pPrChange w:id="968" w:author="Phuc Trinh" w:date="2021-04-15T20:07:00Z">
          <w:pPr>
            <w:spacing w:before="100" w:beforeAutospacing="1" w:after="100" w:afterAutospacing="1" w:line="240" w:lineRule="auto"/>
          </w:pPr>
        </w:pPrChange>
      </w:pPr>
      <w:del w:id="969" w:author="Phuc Trinh" w:date="2021-04-15T20:04:00Z">
        <w:r w:rsidRPr="009A664A" w:rsidDel="00DF18C1">
          <w:rPr>
            <w:rFonts w:eastAsia="Times New Roman" w:cs="Times New Roman"/>
            <w:b/>
            <w:bCs/>
            <w:color w:val="008000"/>
            <w:szCs w:val="24"/>
          </w:rPr>
          <w:delText>Câu 14.</w:delText>
        </w:r>
        <w:r w:rsidRPr="009A664A" w:rsidDel="00DF18C1">
          <w:rPr>
            <w:rFonts w:eastAsia="Times New Roman" w:cs="Times New Roman"/>
            <w:szCs w:val="24"/>
          </w:rPr>
          <w:delText xml:space="preserve"> Trung Quốc không áp dụng chính sách, biện pháp nào trong cải cách nông. nghiệp?</w:delText>
        </w:r>
      </w:del>
    </w:p>
    <w:p w:rsidR="009A664A" w:rsidRPr="009A664A" w:rsidDel="00DF18C1" w:rsidRDefault="009A664A">
      <w:pPr>
        <w:spacing w:line="240" w:lineRule="auto"/>
        <w:ind w:left="0" w:right="0"/>
        <w:rPr>
          <w:del w:id="970" w:author="Phuc Trinh" w:date="2021-04-15T20:04:00Z"/>
          <w:rFonts w:eastAsia="Times New Roman" w:cs="Times New Roman"/>
          <w:szCs w:val="24"/>
        </w:rPr>
        <w:pPrChange w:id="971" w:author="Phuc Trinh" w:date="2021-04-15T20:07:00Z">
          <w:pPr>
            <w:spacing w:before="100" w:beforeAutospacing="1" w:after="100" w:afterAutospacing="1" w:line="240" w:lineRule="auto"/>
          </w:pPr>
        </w:pPrChange>
      </w:pPr>
      <w:del w:id="972" w:author="Phuc Trinh" w:date="2021-04-15T20:04:00Z">
        <w:r w:rsidRPr="009A664A" w:rsidDel="00DF18C1">
          <w:rPr>
            <w:rFonts w:eastAsia="Times New Roman" w:cs="Times New Roman"/>
            <w:szCs w:val="24"/>
          </w:rPr>
          <w:delText>A. Giao quyền sử dụng đất cho nông dân.</w:delText>
        </w:r>
      </w:del>
    </w:p>
    <w:p w:rsidR="009A664A" w:rsidRPr="009A664A" w:rsidDel="00DF18C1" w:rsidRDefault="009A664A">
      <w:pPr>
        <w:spacing w:line="240" w:lineRule="auto"/>
        <w:ind w:left="0" w:right="0"/>
        <w:rPr>
          <w:del w:id="973" w:author="Phuc Trinh" w:date="2021-04-15T20:04:00Z"/>
          <w:rFonts w:eastAsia="Times New Roman" w:cs="Times New Roman"/>
          <w:szCs w:val="24"/>
        </w:rPr>
        <w:pPrChange w:id="974" w:author="Phuc Trinh" w:date="2021-04-15T20:07:00Z">
          <w:pPr>
            <w:spacing w:before="100" w:beforeAutospacing="1" w:after="100" w:afterAutospacing="1" w:line="240" w:lineRule="auto"/>
          </w:pPr>
        </w:pPrChange>
      </w:pPr>
      <w:del w:id="975" w:author="Phuc Trinh" w:date="2021-04-15T20:04:00Z">
        <w:r w:rsidRPr="009A664A" w:rsidDel="00DF18C1">
          <w:rPr>
            <w:rFonts w:eastAsia="Times New Roman" w:cs="Times New Roman"/>
            <w:szCs w:val="24"/>
          </w:rPr>
          <w:delText>B. Cải tạo, xây dựng mới đường giao thông, hệ thống thủy lợi.</w:delText>
        </w:r>
      </w:del>
    </w:p>
    <w:p w:rsidR="009A664A" w:rsidRPr="009A664A" w:rsidDel="00DF18C1" w:rsidRDefault="009A664A">
      <w:pPr>
        <w:spacing w:line="240" w:lineRule="auto"/>
        <w:ind w:left="0" w:right="0"/>
        <w:rPr>
          <w:del w:id="976" w:author="Phuc Trinh" w:date="2021-04-15T20:04:00Z"/>
          <w:rFonts w:eastAsia="Times New Roman" w:cs="Times New Roman"/>
          <w:szCs w:val="24"/>
        </w:rPr>
        <w:pPrChange w:id="977" w:author="Phuc Trinh" w:date="2021-04-15T20:07:00Z">
          <w:pPr>
            <w:spacing w:before="100" w:beforeAutospacing="1" w:after="100" w:afterAutospacing="1" w:line="240" w:lineRule="auto"/>
          </w:pPr>
        </w:pPrChange>
      </w:pPr>
      <w:del w:id="978" w:author="Phuc Trinh" w:date="2021-04-15T20:04:00Z">
        <w:r w:rsidRPr="009A664A" w:rsidDel="00DF18C1">
          <w:rPr>
            <w:rFonts w:eastAsia="Times New Roman" w:cs="Times New Roman"/>
            <w:szCs w:val="24"/>
          </w:rPr>
          <w:delText>C. Đưa kĩ thuật mới vào sản xuất, phổ biến giống mới.</w:delText>
        </w:r>
      </w:del>
    </w:p>
    <w:p w:rsidR="009A664A" w:rsidRPr="009A664A" w:rsidDel="00DF18C1" w:rsidRDefault="009A664A">
      <w:pPr>
        <w:spacing w:line="240" w:lineRule="auto"/>
        <w:ind w:left="0" w:right="0"/>
        <w:rPr>
          <w:del w:id="979" w:author="Phuc Trinh" w:date="2021-04-15T20:04:00Z"/>
          <w:rFonts w:eastAsia="Times New Roman" w:cs="Times New Roman"/>
          <w:color w:val="FF0000"/>
          <w:szCs w:val="24"/>
        </w:rPr>
        <w:pPrChange w:id="980" w:author="Phuc Trinh" w:date="2021-04-15T20:07:00Z">
          <w:pPr>
            <w:spacing w:before="100" w:beforeAutospacing="1" w:after="100" w:afterAutospacing="1" w:line="240" w:lineRule="auto"/>
          </w:pPr>
        </w:pPrChange>
      </w:pPr>
      <w:del w:id="981" w:author="Phuc Trinh" w:date="2021-04-15T20:04:00Z">
        <w:r w:rsidRPr="009A664A" w:rsidDel="00DF18C1">
          <w:rPr>
            <w:rFonts w:eastAsia="Times New Roman" w:cs="Times New Roman"/>
            <w:color w:val="FF0000"/>
            <w:szCs w:val="24"/>
          </w:rPr>
          <w:delText>D. Tăng thuế nông nghiệp.</w:delText>
        </w:r>
      </w:del>
    </w:p>
    <w:p w:rsidR="009A664A" w:rsidRPr="009A664A" w:rsidDel="00DF18C1" w:rsidRDefault="009A664A" w:rsidP="009A664A">
      <w:pPr>
        <w:spacing w:line="240" w:lineRule="auto"/>
        <w:ind w:left="0" w:right="0"/>
        <w:rPr>
          <w:del w:id="982" w:author="Phuc Trinh" w:date="2021-04-15T20:04:00Z"/>
          <w:rFonts w:eastAsia="Times New Roman" w:cs="Times New Roman"/>
          <w:szCs w:val="24"/>
        </w:rPr>
      </w:pPr>
      <w:del w:id="983"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984" w:author="Phuc Trinh" w:date="2021-04-15T20:04:00Z"/>
          <w:rFonts w:eastAsia="Times New Roman" w:cs="Times New Roman"/>
          <w:szCs w:val="24"/>
        </w:rPr>
        <w:pPrChange w:id="985" w:author="Phuc Trinh" w:date="2021-04-15T20:07:00Z">
          <w:pPr>
            <w:spacing w:before="100" w:beforeAutospacing="1" w:after="100" w:afterAutospacing="1" w:line="240" w:lineRule="auto"/>
          </w:pPr>
        </w:pPrChange>
      </w:pPr>
      <w:del w:id="986"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D </w:delText>
        </w:r>
      </w:del>
    </w:p>
    <w:p w:rsidR="009A664A" w:rsidRPr="009A664A" w:rsidDel="00DF18C1" w:rsidRDefault="009A664A">
      <w:pPr>
        <w:spacing w:line="240" w:lineRule="auto"/>
        <w:ind w:left="0" w:right="0"/>
        <w:rPr>
          <w:del w:id="987" w:author="Phuc Trinh" w:date="2021-04-15T20:04:00Z"/>
          <w:rFonts w:eastAsia="Times New Roman" w:cs="Times New Roman"/>
          <w:szCs w:val="24"/>
        </w:rPr>
        <w:pPrChange w:id="988" w:author="Phuc Trinh" w:date="2021-04-15T20:07:00Z">
          <w:pPr>
            <w:spacing w:before="100" w:beforeAutospacing="1" w:after="100" w:afterAutospacing="1" w:line="240" w:lineRule="auto"/>
          </w:pPr>
        </w:pPrChange>
      </w:pPr>
      <w:del w:id="989" w:author="Phuc Trinh" w:date="2021-04-15T20:04:00Z">
        <w:r w:rsidRPr="009A664A" w:rsidDel="00DF18C1">
          <w:rPr>
            <w:rFonts w:eastAsia="Times New Roman" w:cs="Times New Roman"/>
            <w:b/>
            <w:bCs/>
            <w:color w:val="008000"/>
            <w:szCs w:val="24"/>
          </w:rPr>
          <w:delText>Câu 15.</w:delText>
        </w:r>
        <w:r w:rsidRPr="009A664A" w:rsidDel="00DF18C1">
          <w:rPr>
            <w:rFonts w:eastAsia="Times New Roman" w:cs="Times New Roman"/>
            <w:szCs w:val="24"/>
          </w:rPr>
          <w:delText xml:space="preserve"> Trung Quốc đứng hàng đầu thế giới về các sản phẩm nông nghiệp nào?</w:delText>
        </w:r>
      </w:del>
    </w:p>
    <w:p w:rsidR="009A664A" w:rsidRPr="009A664A" w:rsidDel="00DF18C1" w:rsidRDefault="009A664A">
      <w:pPr>
        <w:spacing w:line="240" w:lineRule="auto"/>
        <w:ind w:left="0" w:right="0"/>
        <w:rPr>
          <w:del w:id="990" w:author="Phuc Trinh" w:date="2021-04-15T20:04:00Z"/>
          <w:rFonts w:eastAsia="Times New Roman" w:cs="Times New Roman"/>
          <w:szCs w:val="24"/>
        </w:rPr>
        <w:pPrChange w:id="991" w:author="Phuc Trinh" w:date="2021-04-15T20:07:00Z">
          <w:pPr>
            <w:spacing w:before="100" w:beforeAutospacing="1" w:after="100" w:afterAutospacing="1" w:line="240" w:lineRule="auto"/>
          </w:pPr>
        </w:pPrChange>
      </w:pPr>
      <w:del w:id="992" w:author="Phuc Trinh" w:date="2021-04-15T20:04:00Z">
        <w:r w:rsidRPr="009A664A" w:rsidDel="00DF18C1">
          <w:rPr>
            <w:rFonts w:eastAsia="Times New Roman" w:cs="Times New Roman"/>
            <w:szCs w:val="24"/>
          </w:rPr>
          <w:delText xml:space="preserve">A. Lương thực, củ cải đường, thủy sản. </w:delText>
        </w:r>
      </w:del>
    </w:p>
    <w:p w:rsidR="009A664A" w:rsidRPr="009A664A" w:rsidDel="00DF18C1" w:rsidRDefault="009A664A">
      <w:pPr>
        <w:spacing w:line="240" w:lineRule="auto"/>
        <w:ind w:left="0" w:right="0"/>
        <w:rPr>
          <w:del w:id="993" w:author="Phuc Trinh" w:date="2021-04-15T20:04:00Z"/>
          <w:rFonts w:eastAsia="Times New Roman" w:cs="Times New Roman"/>
          <w:szCs w:val="24"/>
        </w:rPr>
        <w:pPrChange w:id="994" w:author="Phuc Trinh" w:date="2021-04-15T20:07:00Z">
          <w:pPr>
            <w:spacing w:before="100" w:beforeAutospacing="1" w:after="100" w:afterAutospacing="1" w:line="240" w:lineRule="auto"/>
          </w:pPr>
        </w:pPrChange>
      </w:pPr>
      <w:del w:id="995" w:author="Phuc Trinh" w:date="2021-04-15T20:04:00Z">
        <w:r w:rsidRPr="009A664A" w:rsidDel="00DF18C1">
          <w:rPr>
            <w:rFonts w:eastAsia="Times New Roman" w:cs="Times New Roman"/>
            <w:szCs w:val="24"/>
          </w:rPr>
          <w:delText>B. Lúa gạo, cao su, thịt lợn.</w:delText>
        </w:r>
      </w:del>
    </w:p>
    <w:p w:rsidR="009A664A" w:rsidRPr="009A664A" w:rsidDel="00DF18C1" w:rsidRDefault="009A664A">
      <w:pPr>
        <w:spacing w:line="240" w:lineRule="auto"/>
        <w:ind w:left="0" w:right="0"/>
        <w:rPr>
          <w:del w:id="996" w:author="Phuc Trinh" w:date="2021-04-15T20:04:00Z"/>
          <w:rFonts w:eastAsia="Times New Roman" w:cs="Times New Roman"/>
          <w:color w:val="FF0000"/>
          <w:szCs w:val="24"/>
        </w:rPr>
        <w:pPrChange w:id="997" w:author="Phuc Trinh" w:date="2021-04-15T20:07:00Z">
          <w:pPr>
            <w:spacing w:before="100" w:beforeAutospacing="1" w:after="100" w:afterAutospacing="1" w:line="240" w:lineRule="auto"/>
          </w:pPr>
        </w:pPrChange>
      </w:pPr>
      <w:del w:id="998" w:author="Phuc Trinh" w:date="2021-04-15T20:04:00Z">
        <w:r w:rsidRPr="009A664A" w:rsidDel="00DF18C1">
          <w:rPr>
            <w:rFonts w:eastAsia="Times New Roman" w:cs="Times New Roman"/>
            <w:color w:val="FF0000"/>
            <w:szCs w:val="24"/>
          </w:rPr>
          <w:lastRenderedPageBreak/>
          <w:delText>C. Lương thực, bông, thịt lợn.</w:delText>
        </w:r>
      </w:del>
    </w:p>
    <w:p w:rsidR="009A664A" w:rsidRPr="009A664A" w:rsidDel="00DF18C1" w:rsidRDefault="009A664A">
      <w:pPr>
        <w:spacing w:line="240" w:lineRule="auto"/>
        <w:ind w:left="0" w:right="0"/>
        <w:rPr>
          <w:del w:id="999" w:author="Phuc Trinh" w:date="2021-04-15T20:04:00Z"/>
          <w:rFonts w:eastAsia="Times New Roman" w:cs="Times New Roman"/>
          <w:szCs w:val="24"/>
        </w:rPr>
        <w:pPrChange w:id="1000" w:author="Phuc Trinh" w:date="2021-04-15T20:07:00Z">
          <w:pPr>
            <w:spacing w:before="100" w:beforeAutospacing="1" w:after="100" w:afterAutospacing="1" w:line="240" w:lineRule="auto"/>
          </w:pPr>
        </w:pPrChange>
      </w:pPr>
      <w:del w:id="1001" w:author="Phuc Trinh" w:date="2021-04-15T20:04:00Z">
        <w:r w:rsidRPr="009A664A" w:rsidDel="00DF18C1">
          <w:rPr>
            <w:rFonts w:eastAsia="Times New Roman" w:cs="Times New Roman"/>
            <w:szCs w:val="24"/>
          </w:rPr>
          <w:delText>D. Lúa mì, khoai tây, thị bò.</w:delText>
        </w:r>
      </w:del>
    </w:p>
    <w:p w:rsidR="009A664A" w:rsidRPr="009A664A" w:rsidDel="00DF18C1" w:rsidRDefault="009A664A" w:rsidP="009A664A">
      <w:pPr>
        <w:spacing w:line="240" w:lineRule="auto"/>
        <w:ind w:left="0" w:right="0"/>
        <w:rPr>
          <w:del w:id="1002" w:author="Phuc Trinh" w:date="2021-04-15T20:04:00Z"/>
          <w:rFonts w:eastAsia="Times New Roman" w:cs="Times New Roman"/>
          <w:szCs w:val="24"/>
        </w:rPr>
      </w:pPr>
      <w:del w:id="1003"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004" w:author="Phuc Trinh" w:date="2021-04-15T20:04:00Z"/>
          <w:rFonts w:eastAsia="Times New Roman" w:cs="Times New Roman"/>
          <w:szCs w:val="24"/>
        </w:rPr>
        <w:pPrChange w:id="1005" w:author="Phuc Trinh" w:date="2021-04-15T20:07:00Z">
          <w:pPr>
            <w:spacing w:before="100" w:beforeAutospacing="1" w:after="100" w:afterAutospacing="1" w:line="240" w:lineRule="auto"/>
          </w:pPr>
        </w:pPrChange>
      </w:pPr>
      <w:del w:id="1006"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C </w:delText>
        </w:r>
      </w:del>
    </w:p>
    <w:p w:rsidR="009A664A" w:rsidRPr="009A664A" w:rsidDel="00DF18C1" w:rsidRDefault="009A664A">
      <w:pPr>
        <w:spacing w:line="240" w:lineRule="auto"/>
        <w:ind w:left="0" w:right="0"/>
        <w:rPr>
          <w:del w:id="1007" w:author="Phuc Trinh" w:date="2021-04-15T20:04:00Z"/>
          <w:rFonts w:eastAsia="Times New Roman" w:cs="Times New Roman"/>
          <w:szCs w:val="24"/>
        </w:rPr>
        <w:pPrChange w:id="1008" w:author="Phuc Trinh" w:date="2021-04-15T20:07:00Z">
          <w:pPr>
            <w:spacing w:before="100" w:beforeAutospacing="1" w:after="100" w:afterAutospacing="1" w:line="240" w:lineRule="auto"/>
          </w:pPr>
        </w:pPrChange>
      </w:pPr>
      <w:del w:id="1009" w:author="Phuc Trinh" w:date="2021-04-15T20:04:00Z">
        <w:r w:rsidRPr="009A664A" w:rsidDel="00DF18C1">
          <w:rPr>
            <w:rFonts w:eastAsia="Times New Roman" w:cs="Times New Roman"/>
            <w:b/>
            <w:bCs/>
            <w:color w:val="008000"/>
            <w:szCs w:val="24"/>
          </w:rPr>
          <w:delText>Câu 16.</w:delText>
        </w:r>
        <w:r w:rsidRPr="009A664A" w:rsidDel="00DF18C1">
          <w:rPr>
            <w:rFonts w:eastAsia="Times New Roman" w:cs="Times New Roman"/>
            <w:szCs w:val="24"/>
          </w:rPr>
          <w:delText xml:space="preserve"> Cây trồng chiếm vị trí quan trọng nhất vầ diện tích và sản lượng ở Trung Quốc là</w:delText>
        </w:r>
      </w:del>
    </w:p>
    <w:p w:rsidR="009A664A" w:rsidRPr="009A664A" w:rsidDel="00DF18C1" w:rsidRDefault="009A664A">
      <w:pPr>
        <w:spacing w:line="240" w:lineRule="auto"/>
        <w:ind w:left="0" w:right="0"/>
        <w:rPr>
          <w:del w:id="1010" w:author="Phuc Trinh" w:date="2021-04-15T20:04:00Z"/>
          <w:rFonts w:eastAsia="Times New Roman" w:cs="Times New Roman"/>
          <w:color w:val="FF0000"/>
          <w:szCs w:val="24"/>
        </w:rPr>
        <w:pPrChange w:id="1011" w:author="Phuc Trinh" w:date="2021-04-15T20:07:00Z">
          <w:pPr>
            <w:spacing w:before="100" w:beforeAutospacing="1" w:after="100" w:afterAutospacing="1" w:line="240" w:lineRule="auto"/>
          </w:pPr>
        </w:pPrChange>
      </w:pPr>
      <w:del w:id="1012" w:author="Phuc Trinh" w:date="2021-04-15T20:04:00Z">
        <w:r w:rsidRPr="009A664A" w:rsidDel="00DF18C1">
          <w:rPr>
            <w:rFonts w:eastAsia="Times New Roman" w:cs="Times New Roman"/>
            <w:szCs w:val="24"/>
          </w:rPr>
          <w:delText xml:space="preserve">A. Cây công nghiệp.      </w:delText>
        </w:r>
        <w:r w:rsidRPr="009A664A" w:rsidDel="00DF18C1">
          <w:rPr>
            <w:rFonts w:eastAsia="Times New Roman" w:cs="Times New Roman"/>
            <w:color w:val="FF0000"/>
            <w:szCs w:val="24"/>
          </w:rPr>
          <w:delText>B. Cây lương thực.</w:delText>
        </w:r>
      </w:del>
    </w:p>
    <w:p w:rsidR="009A664A" w:rsidRPr="009A664A" w:rsidDel="00DF18C1" w:rsidRDefault="009A664A">
      <w:pPr>
        <w:spacing w:line="240" w:lineRule="auto"/>
        <w:ind w:left="0" w:right="0"/>
        <w:rPr>
          <w:del w:id="1013" w:author="Phuc Trinh" w:date="2021-04-15T20:04:00Z"/>
          <w:rFonts w:eastAsia="Times New Roman" w:cs="Times New Roman"/>
          <w:szCs w:val="24"/>
        </w:rPr>
        <w:pPrChange w:id="1014" w:author="Phuc Trinh" w:date="2021-04-15T20:07:00Z">
          <w:pPr>
            <w:spacing w:before="100" w:beforeAutospacing="1" w:after="100" w:afterAutospacing="1" w:line="240" w:lineRule="auto"/>
          </w:pPr>
        </w:pPrChange>
      </w:pPr>
      <w:del w:id="1015" w:author="Phuc Trinh" w:date="2021-04-15T20:04:00Z">
        <w:r w:rsidRPr="009A664A" w:rsidDel="00DF18C1">
          <w:rPr>
            <w:rFonts w:eastAsia="Times New Roman" w:cs="Times New Roman"/>
            <w:szCs w:val="24"/>
          </w:rPr>
          <w:delText>C. Cây ăn quả.      D. Cây thực phẩm.</w:delText>
        </w:r>
      </w:del>
    </w:p>
    <w:p w:rsidR="009A664A" w:rsidRPr="009A664A" w:rsidDel="00DF18C1" w:rsidRDefault="009A664A" w:rsidP="009A664A">
      <w:pPr>
        <w:spacing w:line="240" w:lineRule="auto"/>
        <w:ind w:left="0" w:right="0"/>
        <w:rPr>
          <w:del w:id="1016" w:author="Phuc Trinh" w:date="2021-04-15T20:04:00Z"/>
          <w:rFonts w:eastAsia="Times New Roman" w:cs="Times New Roman"/>
          <w:szCs w:val="24"/>
        </w:rPr>
      </w:pPr>
      <w:del w:id="1017"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018" w:author="Phuc Trinh" w:date="2021-04-15T20:04:00Z"/>
          <w:rFonts w:eastAsia="Times New Roman" w:cs="Times New Roman"/>
          <w:szCs w:val="24"/>
        </w:rPr>
        <w:pPrChange w:id="1019" w:author="Phuc Trinh" w:date="2021-04-15T20:07:00Z">
          <w:pPr>
            <w:spacing w:before="100" w:beforeAutospacing="1" w:after="100" w:afterAutospacing="1" w:line="240" w:lineRule="auto"/>
          </w:pPr>
        </w:pPrChange>
      </w:pPr>
      <w:del w:id="1020"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B </w:delText>
        </w:r>
      </w:del>
    </w:p>
    <w:p w:rsidR="009A664A" w:rsidRPr="009A664A" w:rsidDel="00DF18C1" w:rsidRDefault="009A664A">
      <w:pPr>
        <w:spacing w:line="240" w:lineRule="auto"/>
        <w:ind w:left="0" w:right="0"/>
        <w:rPr>
          <w:del w:id="1021" w:author="Phuc Trinh" w:date="2021-04-15T20:04:00Z"/>
          <w:rFonts w:eastAsia="Times New Roman" w:cs="Times New Roman"/>
          <w:szCs w:val="24"/>
        </w:rPr>
        <w:pPrChange w:id="1022" w:author="Phuc Trinh" w:date="2021-04-15T20:07:00Z">
          <w:pPr>
            <w:spacing w:before="100" w:beforeAutospacing="1" w:after="100" w:afterAutospacing="1" w:line="240" w:lineRule="auto"/>
          </w:pPr>
        </w:pPrChange>
      </w:pPr>
      <w:del w:id="1023" w:author="Phuc Trinh" w:date="2021-04-15T20:04:00Z">
        <w:r w:rsidRPr="009A664A" w:rsidDel="00DF18C1">
          <w:rPr>
            <w:rFonts w:eastAsia="Times New Roman" w:cs="Times New Roman"/>
            <w:b/>
            <w:bCs/>
            <w:color w:val="008000"/>
            <w:szCs w:val="24"/>
          </w:rPr>
          <w:delText>Câu 17.</w:delText>
        </w:r>
        <w:r w:rsidRPr="009A664A" w:rsidDel="00DF18C1">
          <w:rPr>
            <w:rFonts w:eastAsia="Times New Roman" w:cs="Times New Roman"/>
            <w:szCs w:val="24"/>
          </w:rPr>
          <w:delText xml:space="preserve"> Bình quân lương thực theo đàu người của Trung Quốc vẫn còn thấp là do</w:delText>
        </w:r>
      </w:del>
    </w:p>
    <w:p w:rsidR="009A664A" w:rsidRPr="009A664A" w:rsidDel="00DF18C1" w:rsidRDefault="009A664A">
      <w:pPr>
        <w:spacing w:line="240" w:lineRule="auto"/>
        <w:ind w:left="0" w:right="0"/>
        <w:rPr>
          <w:del w:id="1024" w:author="Phuc Trinh" w:date="2021-04-15T20:04:00Z"/>
          <w:rFonts w:eastAsia="Times New Roman" w:cs="Times New Roman"/>
          <w:szCs w:val="24"/>
        </w:rPr>
        <w:pPrChange w:id="1025" w:author="Phuc Trinh" w:date="2021-04-15T20:07:00Z">
          <w:pPr>
            <w:spacing w:before="100" w:beforeAutospacing="1" w:after="100" w:afterAutospacing="1" w:line="240" w:lineRule="auto"/>
          </w:pPr>
        </w:pPrChange>
      </w:pPr>
      <w:del w:id="1026" w:author="Phuc Trinh" w:date="2021-04-15T20:04:00Z">
        <w:r w:rsidRPr="009A664A" w:rsidDel="00DF18C1">
          <w:rPr>
            <w:rFonts w:eastAsia="Times New Roman" w:cs="Times New Roman"/>
            <w:szCs w:val="24"/>
          </w:rPr>
          <w:delText>A. Sản lượng lương thực thấp.</w:delText>
        </w:r>
      </w:del>
    </w:p>
    <w:p w:rsidR="009A664A" w:rsidRPr="009A664A" w:rsidDel="00DF18C1" w:rsidRDefault="009A664A">
      <w:pPr>
        <w:spacing w:line="240" w:lineRule="auto"/>
        <w:ind w:left="0" w:right="0"/>
        <w:rPr>
          <w:del w:id="1027" w:author="Phuc Trinh" w:date="2021-04-15T20:04:00Z"/>
          <w:rFonts w:eastAsia="Times New Roman" w:cs="Times New Roman"/>
          <w:szCs w:val="24"/>
        </w:rPr>
        <w:pPrChange w:id="1028" w:author="Phuc Trinh" w:date="2021-04-15T20:07:00Z">
          <w:pPr>
            <w:spacing w:before="100" w:beforeAutospacing="1" w:after="100" w:afterAutospacing="1" w:line="240" w:lineRule="auto"/>
          </w:pPr>
        </w:pPrChange>
      </w:pPr>
      <w:del w:id="1029" w:author="Phuc Trinh" w:date="2021-04-15T20:04:00Z">
        <w:r w:rsidRPr="009A664A" w:rsidDel="00DF18C1">
          <w:rPr>
            <w:rFonts w:eastAsia="Times New Roman" w:cs="Times New Roman"/>
            <w:szCs w:val="24"/>
          </w:rPr>
          <w:delText>B. Diện tích đất canh tác chỉ có khoảng 100 triệu ha.</w:delText>
        </w:r>
      </w:del>
    </w:p>
    <w:p w:rsidR="009A664A" w:rsidRPr="009A664A" w:rsidDel="00DF18C1" w:rsidRDefault="009A664A">
      <w:pPr>
        <w:spacing w:line="240" w:lineRule="auto"/>
        <w:ind w:left="0" w:right="0"/>
        <w:rPr>
          <w:del w:id="1030" w:author="Phuc Trinh" w:date="2021-04-15T20:04:00Z"/>
          <w:rFonts w:eastAsia="Times New Roman" w:cs="Times New Roman"/>
          <w:color w:val="FF0000"/>
          <w:szCs w:val="24"/>
        </w:rPr>
        <w:pPrChange w:id="1031" w:author="Phuc Trinh" w:date="2021-04-15T20:07:00Z">
          <w:pPr>
            <w:spacing w:before="100" w:beforeAutospacing="1" w:after="100" w:afterAutospacing="1" w:line="240" w:lineRule="auto"/>
          </w:pPr>
        </w:pPrChange>
      </w:pPr>
      <w:del w:id="1032" w:author="Phuc Trinh" w:date="2021-04-15T20:04:00Z">
        <w:r w:rsidRPr="009A664A" w:rsidDel="00DF18C1">
          <w:rPr>
            <w:rFonts w:eastAsia="Times New Roman" w:cs="Times New Roman"/>
            <w:color w:val="FF0000"/>
            <w:szCs w:val="24"/>
          </w:rPr>
          <w:delText>C. Dân số đông nhất thế giới.</w:delText>
        </w:r>
      </w:del>
    </w:p>
    <w:p w:rsidR="009A664A" w:rsidRPr="009A664A" w:rsidDel="00DF18C1" w:rsidRDefault="009A664A">
      <w:pPr>
        <w:spacing w:line="240" w:lineRule="auto"/>
        <w:ind w:left="0" w:right="0"/>
        <w:rPr>
          <w:del w:id="1033" w:author="Phuc Trinh" w:date="2021-04-15T20:04:00Z"/>
          <w:rFonts w:eastAsia="Times New Roman" w:cs="Times New Roman"/>
          <w:szCs w:val="24"/>
        </w:rPr>
        <w:pPrChange w:id="1034" w:author="Phuc Trinh" w:date="2021-04-15T20:07:00Z">
          <w:pPr>
            <w:spacing w:before="100" w:beforeAutospacing="1" w:after="100" w:afterAutospacing="1" w:line="240" w:lineRule="auto"/>
          </w:pPr>
        </w:pPrChange>
      </w:pPr>
      <w:del w:id="1035" w:author="Phuc Trinh" w:date="2021-04-15T20:04:00Z">
        <w:r w:rsidRPr="009A664A" w:rsidDel="00DF18C1">
          <w:rPr>
            <w:rFonts w:eastAsia="Times New Roman" w:cs="Times New Roman"/>
            <w:szCs w:val="24"/>
          </w:rPr>
          <w:delText>D. Năng suất cây lương thực thấp.</w:delText>
        </w:r>
      </w:del>
    </w:p>
    <w:p w:rsidR="009A664A" w:rsidRPr="009A664A" w:rsidDel="00DF18C1" w:rsidRDefault="009A664A" w:rsidP="009A664A">
      <w:pPr>
        <w:spacing w:line="240" w:lineRule="auto"/>
        <w:ind w:left="0" w:right="0"/>
        <w:rPr>
          <w:del w:id="1036" w:author="Phuc Trinh" w:date="2021-04-15T20:04:00Z"/>
          <w:rFonts w:eastAsia="Times New Roman" w:cs="Times New Roman"/>
          <w:szCs w:val="24"/>
        </w:rPr>
      </w:pPr>
      <w:del w:id="1037"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038" w:author="Phuc Trinh" w:date="2021-04-15T20:04:00Z"/>
          <w:rFonts w:eastAsia="Times New Roman" w:cs="Times New Roman"/>
          <w:szCs w:val="24"/>
        </w:rPr>
        <w:pPrChange w:id="1039" w:author="Phuc Trinh" w:date="2021-04-15T20:07:00Z">
          <w:pPr>
            <w:spacing w:before="100" w:beforeAutospacing="1" w:after="100" w:afterAutospacing="1" w:line="240" w:lineRule="auto"/>
          </w:pPr>
        </w:pPrChange>
      </w:pPr>
      <w:del w:id="1040"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C </w:delText>
        </w:r>
      </w:del>
    </w:p>
    <w:p w:rsidR="009A664A" w:rsidRPr="009A664A" w:rsidDel="00DF18C1" w:rsidRDefault="009A664A">
      <w:pPr>
        <w:spacing w:line="240" w:lineRule="auto"/>
        <w:ind w:left="0" w:right="0"/>
        <w:rPr>
          <w:del w:id="1041" w:author="Phuc Trinh" w:date="2021-04-15T20:04:00Z"/>
          <w:rFonts w:eastAsia="Times New Roman" w:cs="Times New Roman"/>
          <w:szCs w:val="24"/>
        </w:rPr>
        <w:pPrChange w:id="1042" w:author="Phuc Trinh" w:date="2021-04-15T20:07:00Z">
          <w:pPr>
            <w:spacing w:before="100" w:beforeAutospacing="1" w:after="100" w:afterAutospacing="1" w:line="240" w:lineRule="auto"/>
          </w:pPr>
        </w:pPrChange>
      </w:pPr>
      <w:del w:id="1043" w:author="Phuc Trinh" w:date="2021-04-15T20:04:00Z">
        <w:r w:rsidRPr="009A664A" w:rsidDel="00DF18C1">
          <w:rPr>
            <w:rFonts w:eastAsia="Times New Roman" w:cs="Times New Roman"/>
            <w:b/>
            <w:bCs/>
            <w:color w:val="008000"/>
            <w:szCs w:val="24"/>
          </w:rPr>
          <w:delText>Câu 18.</w:delText>
        </w:r>
        <w:r w:rsidRPr="009A664A" w:rsidDel="00DF18C1">
          <w:rPr>
            <w:rFonts w:eastAsia="Times New Roman" w:cs="Times New Roman"/>
            <w:szCs w:val="24"/>
          </w:rPr>
          <w:delText xml:space="preserve"> Vùng nông nghiệp trù phú của Trung Quốc là</w:delText>
        </w:r>
      </w:del>
    </w:p>
    <w:p w:rsidR="009A664A" w:rsidRPr="009A664A" w:rsidDel="00DF18C1" w:rsidRDefault="009A664A">
      <w:pPr>
        <w:spacing w:line="240" w:lineRule="auto"/>
        <w:ind w:left="0" w:right="0"/>
        <w:rPr>
          <w:del w:id="1044" w:author="Phuc Trinh" w:date="2021-04-15T20:04:00Z"/>
          <w:rFonts w:eastAsia="Times New Roman" w:cs="Times New Roman"/>
          <w:color w:val="FF0000"/>
          <w:szCs w:val="24"/>
        </w:rPr>
        <w:pPrChange w:id="1045" w:author="Phuc Trinh" w:date="2021-04-15T20:07:00Z">
          <w:pPr>
            <w:spacing w:before="100" w:beforeAutospacing="1" w:after="100" w:afterAutospacing="1" w:line="240" w:lineRule="auto"/>
          </w:pPr>
        </w:pPrChange>
      </w:pPr>
      <w:del w:id="1046" w:author="Phuc Trinh" w:date="2021-04-15T20:04:00Z">
        <w:r w:rsidRPr="009A664A" w:rsidDel="00DF18C1">
          <w:rPr>
            <w:rFonts w:eastAsia="Times New Roman" w:cs="Times New Roman"/>
            <w:color w:val="FF0000"/>
            <w:szCs w:val="24"/>
          </w:rPr>
          <w:delText>A. Đồng bằng châu thổ các sông lớn.</w:delText>
        </w:r>
      </w:del>
    </w:p>
    <w:p w:rsidR="009A664A" w:rsidRPr="009A664A" w:rsidDel="00DF18C1" w:rsidRDefault="009A664A">
      <w:pPr>
        <w:spacing w:line="240" w:lineRule="auto"/>
        <w:ind w:left="0" w:right="0"/>
        <w:rPr>
          <w:del w:id="1047" w:author="Phuc Trinh" w:date="2021-04-15T20:04:00Z"/>
          <w:rFonts w:eastAsia="Times New Roman" w:cs="Times New Roman"/>
          <w:szCs w:val="24"/>
        </w:rPr>
        <w:pPrChange w:id="1048" w:author="Phuc Trinh" w:date="2021-04-15T20:07:00Z">
          <w:pPr>
            <w:spacing w:before="100" w:beforeAutospacing="1" w:after="100" w:afterAutospacing="1" w:line="240" w:lineRule="auto"/>
          </w:pPr>
        </w:pPrChange>
      </w:pPr>
      <w:del w:id="1049" w:author="Phuc Trinh" w:date="2021-04-15T20:04:00Z">
        <w:r w:rsidRPr="009A664A" w:rsidDel="00DF18C1">
          <w:rPr>
            <w:rFonts w:eastAsia="Times New Roman" w:cs="Times New Roman"/>
            <w:szCs w:val="24"/>
          </w:rPr>
          <w:delText>B. Đồng bằng Đông Bắc.</w:delText>
        </w:r>
      </w:del>
    </w:p>
    <w:p w:rsidR="009A664A" w:rsidRPr="009A664A" w:rsidDel="00DF18C1" w:rsidRDefault="009A664A">
      <w:pPr>
        <w:spacing w:line="240" w:lineRule="auto"/>
        <w:ind w:left="0" w:right="0"/>
        <w:rPr>
          <w:del w:id="1050" w:author="Phuc Trinh" w:date="2021-04-15T20:04:00Z"/>
          <w:rFonts w:eastAsia="Times New Roman" w:cs="Times New Roman"/>
          <w:szCs w:val="24"/>
        </w:rPr>
        <w:pPrChange w:id="1051" w:author="Phuc Trinh" w:date="2021-04-15T20:07:00Z">
          <w:pPr>
            <w:spacing w:before="100" w:beforeAutospacing="1" w:after="100" w:afterAutospacing="1" w:line="240" w:lineRule="auto"/>
          </w:pPr>
        </w:pPrChange>
      </w:pPr>
      <w:del w:id="1052" w:author="Phuc Trinh" w:date="2021-04-15T20:04:00Z">
        <w:r w:rsidRPr="009A664A" w:rsidDel="00DF18C1">
          <w:rPr>
            <w:rFonts w:eastAsia="Times New Roman" w:cs="Times New Roman"/>
            <w:szCs w:val="24"/>
          </w:rPr>
          <w:delText>C. Đồng bằng Hoa Bắc.</w:delText>
        </w:r>
      </w:del>
    </w:p>
    <w:p w:rsidR="009A664A" w:rsidRPr="009A664A" w:rsidDel="00DF18C1" w:rsidRDefault="009A664A">
      <w:pPr>
        <w:spacing w:line="240" w:lineRule="auto"/>
        <w:ind w:left="0" w:right="0"/>
        <w:rPr>
          <w:del w:id="1053" w:author="Phuc Trinh" w:date="2021-04-15T20:04:00Z"/>
          <w:rFonts w:eastAsia="Times New Roman" w:cs="Times New Roman"/>
          <w:szCs w:val="24"/>
        </w:rPr>
        <w:pPrChange w:id="1054" w:author="Phuc Trinh" w:date="2021-04-15T20:07:00Z">
          <w:pPr>
            <w:spacing w:before="100" w:beforeAutospacing="1" w:after="100" w:afterAutospacing="1" w:line="240" w:lineRule="auto"/>
          </w:pPr>
        </w:pPrChange>
      </w:pPr>
      <w:del w:id="1055" w:author="Phuc Trinh" w:date="2021-04-15T20:04:00Z">
        <w:r w:rsidRPr="009A664A" w:rsidDel="00DF18C1">
          <w:rPr>
            <w:rFonts w:eastAsia="Times New Roman" w:cs="Times New Roman"/>
            <w:szCs w:val="24"/>
          </w:rPr>
          <w:delText>D. Đồng bằng Hoa Nam.</w:delText>
        </w:r>
      </w:del>
    </w:p>
    <w:p w:rsidR="009A664A" w:rsidRPr="009A664A" w:rsidDel="00DF18C1" w:rsidRDefault="009A664A" w:rsidP="009A664A">
      <w:pPr>
        <w:spacing w:line="240" w:lineRule="auto"/>
        <w:ind w:left="0" w:right="0"/>
        <w:rPr>
          <w:del w:id="1056" w:author="Phuc Trinh" w:date="2021-04-15T20:04:00Z"/>
          <w:rFonts w:eastAsia="Times New Roman" w:cs="Times New Roman"/>
          <w:szCs w:val="24"/>
        </w:rPr>
      </w:pPr>
      <w:del w:id="1057" w:author="Phuc Trinh" w:date="2021-04-15T20:04: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058" w:author="Phuc Trinh" w:date="2021-04-15T20:04:00Z"/>
          <w:rFonts w:eastAsia="Times New Roman" w:cs="Times New Roman"/>
          <w:szCs w:val="24"/>
        </w:rPr>
        <w:pPrChange w:id="1059" w:author="Phuc Trinh" w:date="2021-04-15T20:07:00Z">
          <w:pPr>
            <w:spacing w:before="100" w:beforeAutospacing="1" w:after="100" w:afterAutospacing="1" w:line="240" w:lineRule="auto"/>
          </w:pPr>
        </w:pPrChange>
      </w:pPr>
      <w:del w:id="1060" w:author="Phuc Trinh" w:date="2021-04-15T20:04: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A </w:delText>
        </w:r>
      </w:del>
    </w:p>
    <w:p w:rsidR="009A664A" w:rsidRPr="009A664A" w:rsidDel="00DF18C1" w:rsidRDefault="009A664A">
      <w:pPr>
        <w:spacing w:line="240" w:lineRule="auto"/>
        <w:ind w:left="0" w:right="0"/>
        <w:rPr>
          <w:del w:id="1061" w:author="Phuc Trinh" w:date="2021-04-15T20:05:00Z"/>
          <w:rFonts w:eastAsia="Times New Roman" w:cs="Times New Roman"/>
          <w:szCs w:val="24"/>
        </w:rPr>
        <w:pPrChange w:id="1062" w:author="Phuc Trinh" w:date="2021-04-15T20:07:00Z">
          <w:pPr>
            <w:spacing w:before="100" w:beforeAutospacing="1" w:after="100" w:afterAutospacing="1" w:line="240" w:lineRule="auto"/>
          </w:pPr>
        </w:pPrChange>
      </w:pPr>
      <w:del w:id="1063" w:author="Phuc Trinh" w:date="2021-04-15T20:05:00Z">
        <w:r w:rsidRPr="009A664A" w:rsidDel="00DF18C1">
          <w:rPr>
            <w:rFonts w:eastAsia="Times New Roman" w:cs="Times New Roman"/>
            <w:b/>
            <w:bCs/>
            <w:color w:val="008000"/>
            <w:szCs w:val="24"/>
          </w:rPr>
          <w:delText>Câu 19.</w:delText>
        </w:r>
        <w:r w:rsidRPr="009A664A" w:rsidDel="00DF18C1">
          <w:rPr>
            <w:rFonts w:eastAsia="Times New Roman" w:cs="Times New Roman"/>
            <w:szCs w:val="24"/>
          </w:rPr>
          <w:delText xml:space="preserve"> Các loại nông sản chính của đồng bằng Đông Bắc, Hoa Bắc là:</w:delText>
        </w:r>
      </w:del>
    </w:p>
    <w:p w:rsidR="009A664A" w:rsidRPr="009A664A" w:rsidDel="00DF18C1" w:rsidRDefault="009A664A">
      <w:pPr>
        <w:spacing w:line="240" w:lineRule="auto"/>
        <w:ind w:left="0" w:right="0"/>
        <w:rPr>
          <w:del w:id="1064" w:author="Phuc Trinh" w:date="2021-04-15T20:05:00Z"/>
          <w:rFonts w:eastAsia="Times New Roman" w:cs="Times New Roman"/>
          <w:color w:val="FF0000"/>
          <w:szCs w:val="24"/>
        </w:rPr>
        <w:pPrChange w:id="1065" w:author="Phuc Trinh" w:date="2021-04-15T20:07:00Z">
          <w:pPr>
            <w:spacing w:before="100" w:beforeAutospacing="1" w:after="100" w:afterAutospacing="1" w:line="240" w:lineRule="auto"/>
          </w:pPr>
        </w:pPrChange>
      </w:pPr>
      <w:del w:id="1066" w:author="Phuc Trinh" w:date="2021-04-15T20:05:00Z">
        <w:r w:rsidRPr="009A664A" w:rsidDel="00DF18C1">
          <w:rPr>
            <w:rFonts w:eastAsia="Times New Roman" w:cs="Times New Roman"/>
            <w:color w:val="FF0000"/>
            <w:szCs w:val="24"/>
          </w:rPr>
          <w:delText>A. Lúa mì, ngô, củ cải đường.</w:delText>
        </w:r>
      </w:del>
    </w:p>
    <w:p w:rsidR="009A664A" w:rsidRPr="009A664A" w:rsidDel="00DF18C1" w:rsidRDefault="009A664A">
      <w:pPr>
        <w:spacing w:line="240" w:lineRule="auto"/>
        <w:ind w:left="0" w:right="0"/>
        <w:rPr>
          <w:del w:id="1067" w:author="Phuc Trinh" w:date="2021-04-15T20:05:00Z"/>
          <w:rFonts w:eastAsia="Times New Roman" w:cs="Times New Roman"/>
          <w:szCs w:val="24"/>
        </w:rPr>
        <w:pPrChange w:id="1068" w:author="Phuc Trinh" w:date="2021-04-15T20:07:00Z">
          <w:pPr>
            <w:spacing w:before="100" w:beforeAutospacing="1" w:after="100" w:afterAutospacing="1" w:line="240" w:lineRule="auto"/>
          </w:pPr>
        </w:pPrChange>
      </w:pPr>
      <w:del w:id="1069" w:author="Phuc Trinh" w:date="2021-04-15T20:05:00Z">
        <w:r w:rsidRPr="009A664A" w:rsidDel="00DF18C1">
          <w:rPr>
            <w:rFonts w:eastAsia="Times New Roman" w:cs="Times New Roman"/>
            <w:szCs w:val="24"/>
          </w:rPr>
          <w:delText>B. Lúa gạo, mía, bông.</w:delText>
        </w:r>
      </w:del>
    </w:p>
    <w:p w:rsidR="009A664A" w:rsidRPr="009A664A" w:rsidDel="00DF18C1" w:rsidRDefault="009A664A">
      <w:pPr>
        <w:spacing w:line="240" w:lineRule="auto"/>
        <w:ind w:left="0" w:right="0"/>
        <w:rPr>
          <w:del w:id="1070" w:author="Phuc Trinh" w:date="2021-04-15T20:05:00Z"/>
          <w:rFonts w:eastAsia="Times New Roman" w:cs="Times New Roman"/>
          <w:szCs w:val="24"/>
        </w:rPr>
        <w:pPrChange w:id="1071" w:author="Phuc Trinh" w:date="2021-04-15T20:07:00Z">
          <w:pPr>
            <w:spacing w:before="100" w:beforeAutospacing="1" w:after="100" w:afterAutospacing="1" w:line="240" w:lineRule="auto"/>
          </w:pPr>
        </w:pPrChange>
      </w:pPr>
      <w:del w:id="1072" w:author="Phuc Trinh" w:date="2021-04-15T20:05:00Z">
        <w:r w:rsidRPr="009A664A" w:rsidDel="00DF18C1">
          <w:rPr>
            <w:rFonts w:eastAsia="Times New Roman" w:cs="Times New Roman"/>
            <w:szCs w:val="24"/>
          </w:rPr>
          <w:delText>C. Lúa mì, lúa gạo, ngô.</w:delText>
        </w:r>
      </w:del>
    </w:p>
    <w:p w:rsidR="009A664A" w:rsidRPr="009A664A" w:rsidDel="00DF18C1" w:rsidRDefault="009A664A">
      <w:pPr>
        <w:spacing w:line="240" w:lineRule="auto"/>
        <w:ind w:left="0" w:right="0"/>
        <w:rPr>
          <w:del w:id="1073" w:author="Phuc Trinh" w:date="2021-04-15T20:05:00Z"/>
          <w:rFonts w:eastAsia="Times New Roman" w:cs="Times New Roman"/>
          <w:szCs w:val="24"/>
        </w:rPr>
        <w:pPrChange w:id="1074" w:author="Phuc Trinh" w:date="2021-04-15T20:07:00Z">
          <w:pPr>
            <w:spacing w:before="100" w:beforeAutospacing="1" w:after="100" w:afterAutospacing="1" w:line="240" w:lineRule="auto"/>
          </w:pPr>
        </w:pPrChange>
      </w:pPr>
      <w:del w:id="1075" w:author="Phuc Trinh" w:date="2021-04-15T20:05:00Z">
        <w:r w:rsidRPr="009A664A" w:rsidDel="00DF18C1">
          <w:rPr>
            <w:rFonts w:eastAsia="Times New Roman" w:cs="Times New Roman"/>
            <w:szCs w:val="24"/>
          </w:rPr>
          <w:delText>D. Lúa gạo, hướng dương, chè.</w:delText>
        </w:r>
      </w:del>
    </w:p>
    <w:p w:rsidR="009A664A" w:rsidRPr="009A664A" w:rsidDel="00DF18C1" w:rsidRDefault="009A664A" w:rsidP="009A664A">
      <w:pPr>
        <w:spacing w:line="240" w:lineRule="auto"/>
        <w:ind w:left="0" w:right="0"/>
        <w:rPr>
          <w:del w:id="1076" w:author="Phuc Trinh" w:date="2021-04-15T20:05:00Z"/>
          <w:rFonts w:eastAsia="Times New Roman" w:cs="Times New Roman"/>
          <w:szCs w:val="24"/>
        </w:rPr>
      </w:pPr>
      <w:del w:id="1077" w:author="Phuc Trinh" w:date="2021-04-15T20:05: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078" w:author="Phuc Trinh" w:date="2021-04-15T20:05:00Z"/>
          <w:rFonts w:eastAsia="Times New Roman" w:cs="Times New Roman"/>
          <w:szCs w:val="24"/>
        </w:rPr>
        <w:pPrChange w:id="1079" w:author="Phuc Trinh" w:date="2021-04-15T20:07:00Z">
          <w:pPr>
            <w:spacing w:before="100" w:beforeAutospacing="1" w:after="100" w:afterAutospacing="1" w:line="240" w:lineRule="auto"/>
          </w:pPr>
        </w:pPrChange>
      </w:pPr>
      <w:del w:id="1080" w:author="Phuc Trinh" w:date="2021-04-15T20:05: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A </w:delText>
        </w:r>
      </w:del>
    </w:p>
    <w:p w:rsidR="009A664A" w:rsidRPr="009A664A" w:rsidDel="00DF18C1" w:rsidRDefault="009A664A">
      <w:pPr>
        <w:spacing w:line="240" w:lineRule="auto"/>
        <w:ind w:left="0" w:right="0"/>
        <w:rPr>
          <w:del w:id="1081" w:author="Phuc Trinh" w:date="2021-04-15T20:05:00Z"/>
          <w:rFonts w:eastAsia="Times New Roman" w:cs="Times New Roman"/>
          <w:szCs w:val="24"/>
        </w:rPr>
        <w:pPrChange w:id="1082" w:author="Phuc Trinh" w:date="2021-04-15T20:07:00Z">
          <w:pPr>
            <w:spacing w:before="100" w:beforeAutospacing="1" w:after="100" w:afterAutospacing="1" w:line="240" w:lineRule="auto"/>
          </w:pPr>
        </w:pPrChange>
      </w:pPr>
      <w:del w:id="1083" w:author="Phuc Trinh" w:date="2021-04-15T20:05:00Z">
        <w:r w:rsidRPr="009A664A" w:rsidDel="00DF18C1">
          <w:rPr>
            <w:rFonts w:eastAsia="Times New Roman" w:cs="Times New Roman"/>
            <w:b/>
            <w:bCs/>
            <w:color w:val="008000"/>
            <w:szCs w:val="24"/>
          </w:rPr>
          <w:delText>Câu 20.</w:delText>
        </w:r>
        <w:r w:rsidRPr="009A664A" w:rsidDel="00DF18C1">
          <w:rPr>
            <w:rFonts w:eastAsia="Times New Roman" w:cs="Times New Roman"/>
            <w:szCs w:val="24"/>
          </w:rPr>
          <w:delText xml:space="preserve"> Các loại nông sản chính của đồng bằng Hoa Trung, Hoa Nam là</w:delText>
        </w:r>
      </w:del>
    </w:p>
    <w:p w:rsidR="009A664A" w:rsidRPr="009A664A" w:rsidDel="00DF18C1" w:rsidRDefault="009A664A">
      <w:pPr>
        <w:spacing w:line="240" w:lineRule="auto"/>
        <w:ind w:left="0" w:right="0"/>
        <w:rPr>
          <w:del w:id="1084" w:author="Phuc Trinh" w:date="2021-04-15T20:05:00Z"/>
          <w:rFonts w:eastAsia="Times New Roman" w:cs="Times New Roman"/>
          <w:szCs w:val="24"/>
        </w:rPr>
        <w:pPrChange w:id="1085" w:author="Phuc Trinh" w:date="2021-04-15T20:07:00Z">
          <w:pPr>
            <w:spacing w:before="100" w:beforeAutospacing="1" w:after="100" w:afterAutospacing="1" w:line="240" w:lineRule="auto"/>
          </w:pPr>
        </w:pPrChange>
      </w:pPr>
      <w:del w:id="1086" w:author="Phuc Trinh" w:date="2021-04-15T20:05:00Z">
        <w:r w:rsidRPr="009A664A" w:rsidDel="00DF18C1">
          <w:rPr>
            <w:rFonts w:eastAsia="Times New Roman" w:cs="Times New Roman"/>
            <w:szCs w:val="24"/>
          </w:rPr>
          <w:delText>A. Lúa mì, khoai tây, củ cải đường.</w:delText>
        </w:r>
      </w:del>
    </w:p>
    <w:p w:rsidR="009A664A" w:rsidRPr="009A664A" w:rsidDel="00DF18C1" w:rsidRDefault="009A664A">
      <w:pPr>
        <w:spacing w:line="240" w:lineRule="auto"/>
        <w:ind w:left="0" w:right="0"/>
        <w:rPr>
          <w:del w:id="1087" w:author="Phuc Trinh" w:date="2021-04-15T20:05:00Z"/>
          <w:rFonts w:eastAsia="Times New Roman" w:cs="Times New Roman"/>
          <w:color w:val="FF0000"/>
          <w:szCs w:val="24"/>
        </w:rPr>
        <w:pPrChange w:id="1088" w:author="Phuc Trinh" w:date="2021-04-15T20:07:00Z">
          <w:pPr>
            <w:spacing w:before="100" w:beforeAutospacing="1" w:after="100" w:afterAutospacing="1" w:line="240" w:lineRule="auto"/>
          </w:pPr>
        </w:pPrChange>
      </w:pPr>
      <w:del w:id="1089" w:author="Phuc Trinh" w:date="2021-04-15T20:05:00Z">
        <w:r w:rsidRPr="009A664A" w:rsidDel="00DF18C1">
          <w:rPr>
            <w:rFonts w:eastAsia="Times New Roman" w:cs="Times New Roman"/>
            <w:color w:val="FF0000"/>
            <w:szCs w:val="24"/>
          </w:rPr>
          <w:delText>B. Lúa gạo, mía, chè, bông.</w:delText>
        </w:r>
      </w:del>
    </w:p>
    <w:p w:rsidR="009A664A" w:rsidRPr="009A664A" w:rsidDel="00DF18C1" w:rsidRDefault="009A664A">
      <w:pPr>
        <w:spacing w:line="240" w:lineRule="auto"/>
        <w:ind w:left="0" w:right="0"/>
        <w:rPr>
          <w:del w:id="1090" w:author="Phuc Trinh" w:date="2021-04-15T20:05:00Z"/>
          <w:rFonts w:eastAsia="Times New Roman" w:cs="Times New Roman"/>
          <w:szCs w:val="24"/>
        </w:rPr>
        <w:pPrChange w:id="1091" w:author="Phuc Trinh" w:date="2021-04-15T20:07:00Z">
          <w:pPr>
            <w:spacing w:before="100" w:beforeAutospacing="1" w:after="100" w:afterAutospacing="1" w:line="240" w:lineRule="auto"/>
          </w:pPr>
        </w:pPrChange>
      </w:pPr>
      <w:del w:id="1092" w:author="Phuc Trinh" w:date="2021-04-15T20:05:00Z">
        <w:r w:rsidRPr="009A664A" w:rsidDel="00DF18C1">
          <w:rPr>
            <w:rFonts w:eastAsia="Times New Roman" w:cs="Times New Roman"/>
            <w:szCs w:val="24"/>
          </w:rPr>
          <w:delText>C. Lúa mì, lúa gạo, khoai tây.</w:delText>
        </w:r>
      </w:del>
    </w:p>
    <w:p w:rsidR="009A664A" w:rsidRPr="009A664A" w:rsidDel="00DF18C1" w:rsidRDefault="009A664A">
      <w:pPr>
        <w:spacing w:line="240" w:lineRule="auto"/>
        <w:ind w:left="0" w:right="0"/>
        <w:rPr>
          <w:del w:id="1093" w:author="Phuc Trinh" w:date="2021-04-15T20:05:00Z"/>
          <w:rFonts w:eastAsia="Times New Roman" w:cs="Times New Roman"/>
          <w:szCs w:val="24"/>
        </w:rPr>
        <w:pPrChange w:id="1094" w:author="Phuc Trinh" w:date="2021-04-15T20:07:00Z">
          <w:pPr>
            <w:spacing w:before="100" w:beforeAutospacing="1" w:after="100" w:afterAutospacing="1" w:line="240" w:lineRule="auto"/>
          </w:pPr>
        </w:pPrChange>
      </w:pPr>
      <w:del w:id="1095" w:author="Phuc Trinh" w:date="2021-04-15T20:05:00Z">
        <w:r w:rsidRPr="009A664A" w:rsidDel="00DF18C1">
          <w:rPr>
            <w:rFonts w:eastAsia="Times New Roman" w:cs="Times New Roman"/>
            <w:szCs w:val="24"/>
          </w:rPr>
          <w:delText>D. Lúa gạo, ngô, hướng dương.</w:delText>
        </w:r>
      </w:del>
    </w:p>
    <w:p w:rsidR="009A664A" w:rsidRPr="009A664A" w:rsidDel="00DF18C1" w:rsidRDefault="009A664A" w:rsidP="009A664A">
      <w:pPr>
        <w:spacing w:line="240" w:lineRule="auto"/>
        <w:ind w:left="0" w:right="0"/>
        <w:rPr>
          <w:del w:id="1096" w:author="Phuc Trinh" w:date="2021-04-15T20:05:00Z"/>
          <w:rFonts w:eastAsia="Times New Roman" w:cs="Times New Roman"/>
          <w:szCs w:val="24"/>
        </w:rPr>
      </w:pPr>
      <w:del w:id="1097" w:author="Phuc Trinh" w:date="2021-04-15T20:05: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098" w:author="Phuc Trinh" w:date="2021-04-15T20:05:00Z"/>
          <w:rFonts w:eastAsia="Times New Roman" w:cs="Times New Roman"/>
          <w:szCs w:val="24"/>
        </w:rPr>
        <w:pPrChange w:id="1099" w:author="Phuc Trinh" w:date="2021-04-15T20:07:00Z">
          <w:pPr>
            <w:spacing w:before="100" w:beforeAutospacing="1" w:after="100" w:afterAutospacing="1" w:line="240" w:lineRule="auto"/>
          </w:pPr>
        </w:pPrChange>
      </w:pPr>
      <w:del w:id="1100" w:author="Phuc Trinh" w:date="2021-04-15T20:05: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B</w:delText>
        </w:r>
      </w:del>
    </w:p>
    <w:p w:rsidR="009A664A" w:rsidRPr="009A664A" w:rsidDel="00DF18C1" w:rsidRDefault="009A664A">
      <w:pPr>
        <w:spacing w:line="240" w:lineRule="auto"/>
        <w:ind w:left="0" w:right="0"/>
        <w:rPr>
          <w:del w:id="1101" w:author="Phuc Trinh" w:date="2021-04-15T20:05:00Z"/>
          <w:rFonts w:eastAsia="Times New Roman" w:cs="Times New Roman"/>
          <w:szCs w:val="24"/>
        </w:rPr>
        <w:pPrChange w:id="1102" w:author="Phuc Trinh" w:date="2021-04-15T20:07:00Z">
          <w:pPr>
            <w:spacing w:before="100" w:beforeAutospacing="1" w:after="100" w:afterAutospacing="1" w:line="240" w:lineRule="auto"/>
          </w:pPr>
        </w:pPrChange>
      </w:pPr>
      <w:del w:id="1103" w:author="Phuc Trinh" w:date="2021-04-15T20:05:00Z">
        <w:r w:rsidRPr="009A664A" w:rsidDel="00DF18C1">
          <w:rPr>
            <w:rFonts w:eastAsia="Times New Roman" w:cs="Times New Roman"/>
            <w:b/>
            <w:bCs/>
            <w:color w:val="008000"/>
            <w:szCs w:val="24"/>
          </w:rPr>
          <w:delText>Câu 21.</w:delText>
        </w:r>
        <w:r w:rsidRPr="009A664A" w:rsidDel="00DF18C1">
          <w:rPr>
            <w:rFonts w:eastAsia="Times New Roman" w:cs="Times New Roman"/>
            <w:szCs w:val="24"/>
          </w:rPr>
          <w:delText xml:space="preserve"> Đồng bằng ở Trung Quốc có điểu kiện tự nhiên thuận lợi nhất để trồng củ cải đường là</w:delText>
        </w:r>
      </w:del>
    </w:p>
    <w:p w:rsidR="009A664A" w:rsidRPr="009A664A" w:rsidDel="00DF18C1" w:rsidRDefault="009A664A">
      <w:pPr>
        <w:spacing w:line="240" w:lineRule="auto"/>
        <w:ind w:left="0" w:right="0"/>
        <w:rPr>
          <w:del w:id="1104" w:author="Phuc Trinh" w:date="2021-04-15T20:05:00Z"/>
          <w:rFonts w:eastAsia="Times New Roman" w:cs="Times New Roman"/>
          <w:szCs w:val="24"/>
        </w:rPr>
        <w:pPrChange w:id="1105" w:author="Phuc Trinh" w:date="2021-04-15T20:07:00Z">
          <w:pPr>
            <w:spacing w:before="100" w:beforeAutospacing="1" w:after="100" w:afterAutospacing="1" w:line="240" w:lineRule="auto"/>
          </w:pPr>
        </w:pPrChange>
      </w:pPr>
      <w:del w:id="1106" w:author="Phuc Trinh" w:date="2021-04-15T20:05:00Z">
        <w:r w:rsidRPr="009A664A" w:rsidDel="00DF18C1">
          <w:rPr>
            <w:rFonts w:eastAsia="Times New Roman" w:cs="Times New Roman"/>
            <w:color w:val="FF0000"/>
            <w:szCs w:val="24"/>
          </w:rPr>
          <w:delText>A. Đông Bắc</w:delText>
        </w:r>
        <w:r w:rsidRPr="009A664A" w:rsidDel="00DF18C1">
          <w:rPr>
            <w:rFonts w:eastAsia="Times New Roman" w:cs="Times New Roman"/>
            <w:szCs w:val="24"/>
          </w:rPr>
          <w:delText xml:space="preserve">.       B. Hoa Bắc. </w:delText>
        </w:r>
      </w:del>
    </w:p>
    <w:p w:rsidR="009A664A" w:rsidRPr="009A664A" w:rsidDel="00DF18C1" w:rsidRDefault="009A664A">
      <w:pPr>
        <w:spacing w:line="240" w:lineRule="auto"/>
        <w:ind w:left="0" w:right="0"/>
        <w:rPr>
          <w:del w:id="1107" w:author="Phuc Trinh" w:date="2021-04-15T20:05:00Z"/>
          <w:rFonts w:eastAsia="Times New Roman" w:cs="Times New Roman"/>
          <w:szCs w:val="24"/>
        </w:rPr>
        <w:pPrChange w:id="1108" w:author="Phuc Trinh" w:date="2021-04-15T20:07:00Z">
          <w:pPr>
            <w:spacing w:before="100" w:beforeAutospacing="1" w:after="100" w:afterAutospacing="1" w:line="240" w:lineRule="auto"/>
          </w:pPr>
        </w:pPrChange>
      </w:pPr>
      <w:del w:id="1109" w:author="Phuc Trinh" w:date="2021-04-15T20:05:00Z">
        <w:r w:rsidRPr="009A664A" w:rsidDel="00DF18C1">
          <w:rPr>
            <w:rFonts w:eastAsia="Times New Roman" w:cs="Times New Roman"/>
            <w:szCs w:val="24"/>
          </w:rPr>
          <w:delText xml:space="preserve">C. Hoa Trung.       D. Hoa Nam. </w:delText>
        </w:r>
      </w:del>
    </w:p>
    <w:p w:rsidR="009A664A" w:rsidRPr="009A664A" w:rsidDel="00DF18C1" w:rsidRDefault="009A664A" w:rsidP="009A664A">
      <w:pPr>
        <w:spacing w:line="240" w:lineRule="auto"/>
        <w:ind w:left="0" w:right="0"/>
        <w:rPr>
          <w:del w:id="1110" w:author="Phuc Trinh" w:date="2021-04-15T20:05:00Z"/>
          <w:rFonts w:eastAsia="Times New Roman" w:cs="Times New Roman"/>
          <w:szCs w:val="24"/>
        </w:rPr>
      </w:pPr>
      <w:del w:id="1111" w:author="Phuc Trinh" w:date="2021-04-15T20:05:00Z">
        <w:r w:rsidRPr="009A664A" w:rsidDel="00DF18C1">
          <w:rPr>
            <w:rFonts w:eastAsia="Times New Roman" w:cs="Times New Roman"/>
            <w:b/>
            <w:bCs/>
            <w:color w:val="FF0000"/>
            <w:szCs w:val="24"/>
          </w:rPr>
          <w:delText>Hiển thị đáp án</w:delText>
        </w:r>
        <w:r w:rsidRPr="009A664A" w:rsidDel="00DF18C1">
          <w:rPr>
            <w:rFonts w:eastAsia="Times New Roman" w:cs="Times New Roman"/>
            <w:szCs w:val="24"/>
          </w:rPr>
          <w:delText xml:space="preserve"> </w:delText>
        </w:r>
      </w:del>
    </w:p>
    <w:p w:rsidR="009A664A" w:rsidRPr="009A664A" w:rsidDel="00DF18C1" w:rsidRDefault="009A664A">
      <w:pPr>
        <w:spacing w:line="240" w:lineRule="auto"/>
        <w:ind w:left="0" w:right="0"/>
        <w:rPr>
          <w:del w:id="1112" w:author="Phuc Trinh" w:date="2021-04-15T20:05:00Z"/>
          <w:rFonts w:eastAsia="Times New Roman" w:cs="Times New Roman"/>
          <w:szCs w:val="24"/>
        </w:rPr>
        <w:pPrChange w:id="1113" w:author="Phuc Trinh" w:date="2021-04-15T20:07:00Z">
          <w:pPr>
            <w:spacing w:before="100" w:beforeAutospacing="1" w:after="100" w:afterAutospacing="1" w:line="240" w:lineRule="auto"/>
          </w:pPr>
        </w:pPrChange>
      </w:pPr>
      <w:del w:id="1114" w:author="Phuc Trinh" w:date="2021-04-15T20:05:00Z">
        <w:r w:rsidRPr="009A664A" w:rsidDel="00DF18C1">
          <w:rPr>
            <w:rFonts w:eastAsia="Times New Roman" w:cs="Times New Roman"/>
            <w:szCs w:val="24"/>
          </w:rPr>
          <w:delText xml:space="preserve">Đáp án: </w:delText>
        </w:r>
        <w:r w:rsidRPr="009A664A" w:rsidDel="00DF18C1">
          <w:rPr>
            <w:rFonts w:eastAsia="Times New Roman" w:cs="Times New Roman"/>
            <w:b/>
            <w:bCs/>
            <w:szCs w:val="24"/>
          </w:rPr>
          <w:delText xml:space="preserve">A </w:delText>
        </w:r>
      </w:del>
    </w:p>
    <w:p w:rsidR="009A664A" w:rsidRPr="009A664A" w:rsidRDefault="009A664A">
      <w:pPr>
        <w:spacing w:line="240" w:lineRule="auto"/>
        <w:ind w:left="0" w:right="0"/>
        <w:rPr>
          <w:rFonts w:eastAsia="Times New Roman" w:cs="Times New Roman"/>
          <w:szCs w:val="24"/>
        </w:rPr>
        <w:pPrChange w:id="1115" w:author="Phuc Trinh" w:date="2021-04-15T20:07:00Z">
          <w:pPr>
            <w:spacing w:before="100" w:beforeAutospacing="1" w:after="100" w:afterAutospacing="1" w:line="240" w:lineRule="auto"/>
          </w:pPr>
        </w:pPrChange>
      </w:pPr>
      <w:r w:rsidRPr="009A664A">
        <w:rPr>
          <w:rFonts w:eastAsia="Times New Roman" w:cs="Times New Roman"/>
          <w:b/>
          <w:bCs/>
          <w:color w:val="008000"/>
          <w:szCs w:val="24"/>
        </w:rPr>
        <w:t xml:space="preserve">Câu </w:t>
      </w:r>
      <w:del w:id="1116" w:author="Phuc Trinh" w:date="2021-04-15T20:05:00Z">
        <w:r w:rsidRPr="009A664A" w:rsidDel="00DF18C1">
          <w:rPr>
            <w:rFonts w:eastAsia="Times New Roman" w:cs="Times New Roman"/>
            <w:b/>
            <w:bCs/>
            <w:color w:val="008000"/>
            <w:szCs w:val="24"/>
          </w:rPr>
          <w:delText>2</w:delText>
        </w:r>
      </w:del>
      <w:ins w:id="1117" w:author="Phuc Trinh" w:date="2021-04-15T20:05:00Z">
        <w:r w:rsidRPr="009A664A">
          <w:rPr>
            <w:rFonts w:eastAsia="Times New Roman" w:cs="Times New Roman"/>
            <w:b/>
            <w:bCs/>
            <w:color w:val="008000"/>
            <w:szCs w:val="24"/>
            <w:lang w:val="vi-VN"/>
          </w:rPr>
          <w:t>30</w:t>
        </w:r>
      </w:ins>
      <w:del w:id="1118" w:author="Phuc Trinh" w:date="2021-04-15T20:05:00Z">
        <w:r w:rsidRPr="009A664A" w:rsidDel="00DF18C1">
          <w:rPr>
            <w:rFonts w:eastAsia="Times New Roman" w:cs="Times New Roman"/>
            <w:b/>
            <w:bCs/>
            <w:color w:val="008000"/>
            <w:szCs w:val="24"/>
          </w:rPr>
          <w:delText>2</w:delText>
        </w:r>
      </w:del>
      <w:r w:rsidRPr="009A664A">
        <w:rPr>
          <w:rFonts w:eastAsia="Times New Roman" w:cs="Times New Roman"/>
          <w:b/>
          <w:bCs/>
          <w:color w:val="008000"/>
          <w:szCs w:val="24"/>
        </w:rPr>
        <w:t>.</w:t>
      </w:r>
      <w:r w:rsidRPr="009A664A">
        <w:rPr>
          <w:rFonts w:eastAsia="Times New Roman" w:cs="Times New Roman"/>
          <w:szCs w:val="24"/>
        </w:rPr>
        <w:t xml:space="preserve"> Loại gia súc được nuôi nhiều nhất ở miền Tây Trung Quốc là</w:t>
      </w:r>
    </w:p>
    <w:p w:rsidR="009A664A" w:rsidRPr="009A664A" w:rsidRDefault="009A664A">
      <w:pPr>
        <w:spacing w:line="240" w:lineRule="auto"/>
        <w:ind w:left="0" w:right="0"/>
        <w:rPr>
          <w:rFonts w:eastAsia="Times New Roman" w:cs="Times New Roman"/>
          <w:szCs w:val="24"/>
        </w:rPr>
        <w:pPrChange w:id="1119" w:author="Phuc Trinh" w:date="2021-04-15T20:07:00Z">
          <w:pPr>
            <w:spacing w:before="100" w:beforeAutospacing="1" w:after="100" w:afterAutospacing="1" w:line="240" w:lineRule="auto"/>
          </w:pPr>
        </w:pPrChange>
      </w:pPr>
      <w:r w:rsidRPr="009A664A">
        <w:rPr>
          <w:rFonts w:eastAsia="Times New Roman" w:cs="Times New Roman"/>
          <w:szCs w:val="24"/>
        </w:rPr>
        <w:t xml:space="preserve">A. Bò.       B. Dê. </w:t>
      </w:r>
    </w:p>
    <w:p w:rsidR="009A664A" w:rsidRPr="009A664A" w:rsidRDefault="009A664A">
      <w:pPr>
        <w:spacing w:line="240" w:lineRule="auto"/>
        <w:ind w:left="0" w:right="0"/>
        <w:rPr>
          <w:rFonts w:eastAsia="Times New Roman" w:cs="Times New Roman"/>
          <w:szCs w:val="24"/>
        </w:rPr>
        <w:pPrChange w:id="1120" w:author="Phuc Trinh" w:date="2021-04-15T20:07:00Z">
          <w:pPr>
            <w:spacing w:before="100" w:beforeAutospacing="1" w:after="100" w:afterAutospacing="1" w:line="240" w:lineRule="auto"/>
          </w:pPr>
        </w:pPrChange>
      </w:pPr>
      <w:r w:rsidRPr="009A664A">
        <w:rPr>
          <w:rFonts w:eastAsia="Times New Roman" w:cs="Times New Roman"/>
          <w:color w:val="FF0000"/>
          <w:szCs w:val="24"/>
          <w:u w:val="single"/>
          <w:rPrChange w:id="1121" w:author="Phuc Trinh" w:date="2021-04-15T20:07:00Z">
            <w:rPr>
              <w:rFonts w:eastAsia="Times New Roman"/>
              <w:color w:val="FF0000"/>
              <w:szCs w:val="24"/>
            </w:rPr>
          </w:rPrChange>
        </w:rPr>
        <w:t>C</w:t>
      </w:r>
      <w:r w:rsidRPr="009A664A">
        <w:rPr>
          <w:rFonts w:eastAsia="Times New Roman" w:cs="Times New Roman"/>
          <w:color w:val="FF0000"/>
          <w:szCs w:val="24"/>
        </w:rPr>
        <w:t>. Cừu</w:t>
      </w:r>
      <w:r w:rsidRPr="009A664A">
        <w:rPr>
          <w:rFonts w:eastAsia="Times New Roman" w:cs="Times New Roman"/>
          <w:szCs w:val="24"/>
        </w:rPr>
        <w:t xml:space="preserve">.       D. Ngựa. </w:t>
      </w:r>
    </w:p>
    <w:p w:rsidR="009A664A" w:rsidRPr="009A664A" w:rsidRDefault="009A664A" w:rsidP="009A664A">
      <w:pPr>
        <w:spacing w:line="360" w:lineRule="atLeast"/>
        <w:ind w:left="48" w:right="0"/>
        <w:jc w:val="both"/>
        <w:rPr>
          <w:rFonts w:eastAsia="Times New Roman" w:cs="Times New Roman"/>
          <w:szCs w:val="24"/>
        </w:rPr>
      </w:pPr>
      <w:r w:rsidRPr="009A664A">
        <w:rPr>
          <w:rFonts w:eastAsia="Times New Roman" w:cs="Times New Roman"/>
          <w:b/>
          <w:bCs/>
          <w:szCs w:val="24"/>
        </w:rPr>
        <w:t xml:space="preserve">Câu </w:t>
      </w:r>
      <w:r w:rsidRPr="009A664A">
        <w:rPr>
          <w:rFonts w:eastAsia="Times New Roman" w:cs="Times New Roman"/>
          <w:b/>
          <w:bCs/>
          <w:szCs w:val="24"/>
          <w:lang w:val="vi-VN"/>
        </w:rPr>
        <w:t>30</w:t>
      </w:r>
      <w:r w:rsidRPr="009A664A">
        <w:rPr>
          <w:rFonts w:eastAsia="Times New Roman" w:cs="Times New Roman"/>
          <w:b/>
          <w:bCs/>
          <w:szCs w:val="24"/>
        </w:rPr>
        <w:t>:</w:t>
      </w:r>
      <w:r w:rsidRPr="009A664A">
        <w:rPr>
          <w:rFonts w:eastAsia="Times New Roman" w:cs="Times New Roman"/>
          <w:szCs w:val="24"/>
        </w:rPr>
        <w:t> Với đặc điểm “Lãnh thổ trải dài từ khoảng 20</w:t>
      </w:r>
      <w:r w:rsidRPr="009A664A">
        <w:rPr>
          <w:rFonts w:eastAsia="Times New Roman" w:cs="Times New Roman"/>
          <w:szCs w:val="24"/>
          <w:lang w:val="vi-VN"/>
        </w:rPr>
        <w:t xml:space="preserve"> </w:t>
      </w:r>
      <w:r w:rsidRPr="009A664A">
        <w:rPr>
          <w:rFonts w:eastAsia="Times New Roman" w:cs="Times New Roman"/>
          <w:szCs w:val="24"/>
          <w:vertAlign w:val="superscript"/>
          <w:lang w:val="vi-VN"/>
        </w:rPr>
        <w:t>0</w:t>
      </w:r>
      <w:r w:rsidRPr="009A664A">
        <w:rPr>
          <w:rFonts w:eastAsia="Times New Roman" w:cs="Times New Roman"/>
          <w:szCs w:val="24"/>
        </w:rPr>
        <w:t>B tới 53</w:t>
      </w:r>
      <w:r w:rsidRPr="009A664A">
        <w:rPr>
          <w:rFonts w:eastAsia="Times New Roman" w:cs="Times New Roman"/>
          <w:szCs w:val="24"/>
          <w:vertAlign w:val="superscript"/>
        </w:rPr>
        <w:t>0</w:t>
      </w:r>
      <w:r w:rsidRPr="009A664A">
        <w:rPr>
          <w:rFonts w:eastAsia="Times New Roman" w:cs="Times New Roman"/>
          <w:szCs w:val="24"/>
        </w:rPr>
        <w:t>B và khoảng 73</w:t>
      </w:r>
      <w:r w:rsidRPr="009A664A">
        <w:rPr>
          <w:rFonts w:eastAsia="Times New Roman" w:cs="Times New Roman"/>
          <w:szCs w:val="24"/>
          <w:vertAlign w:val="superscript"/>
        </w:rPr>
        <w:t>0</w:t>
      </w:r>
      <w:r w:rsidRPr="009A664A">
        <w:rPr>
          <w:rFonts w:eastAsia="Times New Roman" w:cs="Times New Roman"/>
          <w:szCs w:val="24"/>
        </w:rPr>
        <w:t>Đ tới 135</w:t>
      </w:r>
      <w:r w:rsidRPr="009A664A">
        <w:rPr>
          <w:rFonts w:eastAsia="Times New Roman" w:cs="Times New Roman"/>
          <w:szCs w:val="24"/>
          <w:vertAlign w:val="superscript"/>
        </w:rPr>
        <w:t>0</w:t>
      </w:r>
      <w:r w:rsidRPr="009A664A">
        <w:rPr>
          <w:rFonts w:eastAsia="Times New Roman" w:cs="Times New Roman"/>
          <w:szCs w:val="24"/>
        </w:rPr>
        <w:t>Đ, giáp 14 nước, Trung Quốc có thuận lợi cơ bản về mặt kinh tế - xã hội là</w:t>
      </w:r>
    </w:p>
    <w:p w:rsidR="009A664A" w:rsidRPr="009A664A" w:rsidRDefault="009A664A" w:rsidP="009A664A">
      <w:pPr>
        <w:spacing w:line="360" w:lineRule="atLeast"/>
        <w:ind w:left="48" w:right="0"/>
        <w:jc w:val="both"/>
        <w:rPr>
          <w:rFonts w:eastAsia="Times New Roman" w:cs="Times New Roman"/>
          <w:szCs w:val="24"/>
        </w:rPr>
      </w:pPr>
      <w:r w:rsidRPr="009A664A">
        <w:rPr>
          <w:rFonts w:eastAsia="Times New Roman" w:cs="Times New Roman"/>
          <w:szCs w:val="24"/>
        </w:rPr>
        <w:lastRenderedPageBreak/>
        <w:t>A. có nhiều dân tộc cùng sinh sống.</w:t>
      </w:r>
    </w:p>
    <w:p w:rsidR="009A664A" w:rsidRPr="009A664A" w:rsidRDefault="009A664A" w:rsidP="009A664A">
      <w:pPr>
        <w:spacing w:line="360" w:lineRule="atLeast"/>
        <w:ind w:left="48" w:right="0"/>
        <w:jc w:val="both"/>
        <w:rPr>
          <w:rFonts w:eastAsia="Times New Roman" w:cs="Times New Roman"/>
          <w:szCs w:val="24"/>
        </w:rPr>
      </w:pPr>
      <w:r w:rsidRPr="009A664A">
        <w:rPr>
          <w:rFonts w:eastAsia="Times New Roman" w:cs="Times New Roman"/>
          <w:szCs w:val="24"/>
        </w:rPr>
        <w:t>B. có nhiều tài nguyên thiên nhiên.</w:t>
      </w:r>
    </w:p>
    <w:p w:rsidR="009A664A" w:rsidRPr="009A664A" w:rsidRDefault="009A664A" w:rsidP="009A664A">
      <w:pPr>
        <w:spacing w:line="360" w:lineRule="atLeast"/>
        <w:ind w:left="48" w:right="0"/>
        <w:jc w:val="both"/>
        <w:rPr>
          <w:rFonts w:eastAsia="Times New Roman" w:cs="Times New Roman"/>
          <w:color w:val="FF0000"/>
          <w:szCs w:val="24"/>
        </w:rPr>
      </w:pPr>
      <w:r w:rsidRPr="009A664A">
        <w:rPr>
          <w:rFonts w:eastAsia="Times New Roman" w:cs="Times New Roman"/>
          <w:color w:val="FF0000"/>
          <w:szCs w:val="24"/>
          <w:u w:val="single"/>
        </w:rPr>
        <w:t>C</w:t>
      </w:r>
      <w:r w:rsidRPr="009A664A">
        <w:rPr>
          <w:rFonts w:eastAsia="Times New Roman" w:cs="Times New Roman"/>
          <w:color w:val="FF0000"/>
          <w:szCs w:val="24"/>
        </w:rPr>
        <w:t>. có thể giao lưu với nhiều quốc gia.</w:t>
      </w:r>
    </w:p>
    <w:p w:rsidR="009A664A" w:rsidRPr="009A664A" w:rsidRDefault="009A664A" w:rsidP="009A664A">
      <w:pPr>
        <w:spacing w:line="360" w:lineRule="atLeast"/>
        <w:ind w:left="48" w:right="0"/>
        <w:jc w:val="both"/>
        <w:rPr>
          <w:rFonts w:eastAsia="Times New Roman" w:cs="Times New Roman"/>
          <w:szCs w:val="24"/>
        </w:rPr>
      </w:pPr>
      <w:r w:rsidRPr="009A664A">
        <w:rPr>
          <w:rFonts w:eastAsia="Times New Roman" w:cs="Times New Roman"/>
          <w:szCs w:val="24"/>
        </w:rPr>
        <w:t>D. phân chia thành 22 tỉnh, 5 khu tự trị.</w:t>
      </w:r>
    </w:p>
    <w:p w:rsidR="00C17F21" w:rsidRPr="00C17F21" w:rsidRDefault="00C17F21" w:rsidP="00110629">
      <w:pPr>
        <w:spacing w:line="240" w:lineRule="auto"/>
        <w:ind w:left="0"/>
        <w:rPr>
          <w:rFonts w:eastAsia="Times New Roman" w:cs="Times New Roman"/>
          <w:szCs w:val="24"/>
          <w:lang w:val="vi-VN"/>
        </w:rPr>
        <w:sectPr w:rsidR="00C17F21" w:rsidRPr="00C17F21" w:rsidSect="00110629">
          <w:type w:val="continuous"/>
          <w:pgSz w:w="12240" w:h="15840" w:code="1"/>
          <w:pgMar w:top="1134" w:right="1134" w:bottom="1021" w:left="1276" w:header="709" w:footer="709" w:gutter="0"/>
          <w:cols w:sep="1" w:space="1087"/>
          <w:docGrid w:linePitch="360"/>
        </w:sectPr>
      </w:pPr>
    </w:p>
    <w:p w:rsidR="008F2C5F" w:rsidRPr="008F2C5F" w:rsidRDefault="008F2C5F" w:rsidP="00110629">
      <w:pPr>
        <w:spacing w:line="240" w:lineRule="auto"/>
        <w:ind w:left="0"/>
        <w:rPr>
          <w:rFonts w:eastAsia="Times New Roman" w:cs="Times New Roman"/>
          <w:szCs w:val="24"/>
        </w:rPr>
      </w:pPr>
    </w:p>
    <w:p w:rsidR="005B5825" w:rsidRPr="00110629" w:rsidRDefault="005B5825" w:rsidP="00110629">
      <w:pPr>
        <w:ind w:left="0"/>
        <w:rPr>
          <w:szCs w:val="24"/>
          <w:lang w:val="vi-VN"/>
        </w:rPr>
      </w:pPr>
    </w:p>
    <w:sectPr w:rsidR="005B5825" w:rsidRPr="00110629" w:rsidSect="00110629">
      <w:type w:val="continuous"/>
      <w:pgSz w:w="12240" w:h="15840" w:code="1"/>
      <w:pgMar w:top="1134" w:right="1134" w:bottom="102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BF" w:rsidRDefault="00896FBF" w:rsidP="001332C0">
      <w:pPr>
        <w:spacing w:line="240" w:lineRule="auto"/>
      </w:pPr>
      <w:r>
        <w:separator/>
      </w:r>
    </w:p>
  </w:endnote>
  <w:endnote w:type="continuationSeparator" w:id="0">
    <w:p w:rsidR="00896FBF" w:rsidRDefault="00896FBF" w:rsidP="0013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05238"/>
      <w:docPartObj>
        <w:docPartGallery w:val="Page Numbers (Bottom of Page)"/>
        <w:docPartUnique/>
      </w:docPartObj>
    </w:sdtPr>
    <w:sdtEndPr>
      <w:rPr>
        <w:noProof/>
      </w:rPr>
    </w:sdtEndPr>
    <w:sdtContent>
      <w:p w:rsidR="009A664A" w:rsidRDefault="009A664A">
        <w:pPr>
          <w:pStyle w:val="Footer"/>
          <w:jc w:val="center"/>
        </w:pPr>
        <w:r>
          <w:fldChar w:fldCharType="begin"/>
        </w:r>
        <w:r>
          <w:instrText xml:space="preserve"> PAGE   \* MERGEFORMAT </w:instrText>
        </w:r>
        <w:r>
          <w:fldChar w:fldCharType="separate"/>
        </w:r>
        <w:r w:rsidR="007F424A">
          <w:rPr>
            <w:noProof/>
          </w:rPr>
          <w:t>1</w:t>
        </w:r>
        <w:r>
          <w:rPr>
            <w:noProof/>
          </w:rPr>
          <w:fldChar w:fldCharType="end"/>
        </w:r>
      </w:p>
    </w:sdtContent>
  </w:sdt>
  <w:p w:rsidR="009A664A" w:rsidRDefault="009A6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BF" w:rsidRDefault="00896FBF" w:rsidP="001332C0">
      <w:pPr>
        <w:spacing w:line="240" w:lineRule="auto"/>
      </w:pPr>
      <w:r>
        <w:separator/>
      </w:r>
    </w:p>
  </w:footnote>
  <w:footnote w:type="continuationSeparator" w:id="0">
    <w:p w:rsidR="00896FBF" w:rsidRDefault="00896FBF" w:rsidP="001332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52E"/>
    <w:multiLevelType w:val="hybridMultilevel"/>
    <w:tmpl w:val="EC7030F4"/>
    <w:lvl w:ilvl="0" w:tplc="975E5936">
      <w:numFmt w:val="bullet"/>
      <w:lvlText w:val="-"/>
      <w:lvlJc w:val="left"/>
      <w:pPr>
        <w:ind w:left="720" w:hanging="360"/>
      </w:pPr>
      <w:rPr>
        <w:rFonts w:ascii="Times New Roman" w:hAnsi="Times New Roman" w:cs="Times New Roman" w:hint="default"/>
        <w:b w:val="0"/>
        <w:i/>
        <w:caps w:val="0"/>
        <w:strike w:val="0"/>
        <w:dstrike w:val="0"/>
        <w:vanish w:val="0"/>
        <w:sz w:val="1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6C78"/>
    <w:multiLevelType w:val="hybridMultilevel"/>
    <w:tmpl w:val="A2704CAE"/>
    <w:lvl w:ilvl="0" w:tplc="7548B31A">
      <w:start w:val="1"/>
      <w:numFmt w:val="bullet"/>
      <w:lvlText w:val=""/>
      <w:lvlJc w:val="left"/>
      <w:pPr>
        <w:ind w:left="1927" w:hanging="360"/>
      </w:pPr>
      <w:rPr>
        <w:rFonts w:ascii="Wingdings" w:eastAsia="Times New Roman" w:hAnsi="Wingdings" w:cs="Times New Roman"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2">
    <w:nsid w:val="100F3417"/>
    <w:multiLevelType w:val="hybridMultilevel"/>
    <w:tmpl w:val="FB929238"/>
    <w:lvl w:ilvl="0" w:tplc="475AA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3743D4"/>
    <w:multiLevelType w:val="hybridMultilevel"/>
    <w:tmpl w:val="AAF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52879"/>
    <w:multiLevelType w:val="hybridMultilevel"/>
    <w:tmpl w:val="1416D82A"/>
    <w:lvl w:ilvl="0" w:tplc="EC66A8BE">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4B873214"/>
    <w:multiLevelType w:val="hybridMultilevel"/>
    <w:tmpl w:val="C938EC48"/>
    <w:lvl w:ilvl="0" w:tplc="4CCA7400">
      <w:start w:val="1"/>
      <w:numFmt w:val="bullet"/>
      <w:lvlText w:val=""/>
      <w:lvlJc w:val="left"/>
      <w:pPr>
        <w:ind w:left="1267" w:hanging="360"/>
      </w:pPr>
      <w:rPr>
        <w:rFonts w:ascii="Wingdings" w:eastAsia="Times New Roman"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6F54279C"/>
    <w:multiLevelType w:val="hybridMultilevel"/>
    <w:tmpl w:val="72EE740A"/>
    <w:lvl w:ilvl="0" w:tplc="D7743ACA">
      <w:numFmt w:val="bullet"/>
      <w:lvlText w:val="-"/>
      <w:lvlJc w:val="left"/>
      <w:pPr>
        <w:ind w:left="1267" w:hanging="360"/>
      </w:pPr>
      <w:rPr>
        <w:rFonts w:ascii="Times New Roman" w:eastAsia="Times New Roman" w:hAnsi="Times New Roman" w:cs="Times New Roman" w:hint="default"/>
        <w:color w:val="auto"/>
      </w:rPr>
    </w:lvl>
    <w:lvl w:ilvl="1" w:tplc="2BDE2990">
      <w:numFmt w:val="bullet"/>
      <w:lvlText w:val="–"/>
      <w:lvlJc w:val="left"/>
      <w:pPr>
        <w:ind w:left="1987" w:hanging="360"/>
      </w:pPr>
      <w:rPr>
        <w:rFonts w:ascii="Times New Roman" w:eastAsia="Times New Roman" w:hAnsi="Times New Roman" w:cs="Times New Roman" w:hint="default"/>
        <w:color w:val="000000"/>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762659BE"/>
    <w:multiLevelType w:val="hybridMultilevel"/>
    <w:tmpl w:val="B4FCB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82FDF"/>
    <w:multiLevelType w:val="hybridMultilevel"/>
    <w:tmpl w:val="E81E4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25"/>
    <w:rsid w:val="000A2362"/>
    <w:rsid w:val="00110629"/>
    <w:rsid w:val="001332C0"/>
    <w:rsid w:val="0018337E"/>
    <w:rsid w:val="002012E5"/>
    <w:rsid w:val="00252EC0"/>
    <w:rsid w:val="002648A2"/>
    <w:rsid w:val="003219A7"/>
    <w:rsid w:val="0042013D"/>
    <w:rsid w:val="00437EF8"/>
    <w:rsid w:val="005462CD"/>
    <w:rsid w:val="00591D18"/>
    <w:rsid w:val="005B5825"/>
    <w:rsid w:val="00646F67"/>
    <w:rsid w:val="00731A49"/>
    <w:rsid w:val="007F424A"/>
    <w:rsid w:val="00896FBF"/>
    <w:rsid w:val="008F2C5F"/>
    <w:rsid w:val="00926140"/>
    <w:rsid w:val="00970BCE"/>
    <w:rsid w:val="009A664A"/>
    <w:rsid w:val="00AB331D"/>
    <w:rsid w:val="00B42DF5"/>
    <w:rsid w:val="00C17F21"/>
    <w:rsid w:val="00D90438"/>
    <w:rsid w:val="00DB007F"/>
    <w:rsid w:val="00E82DD0"/>
    <w:rsid w:val="00F21721"/>
    <w:rsid w:val="00F82686"/>
    <w:rsid w:val="00FA6D34"/>
    <w:rsid w:val="00FB0ECB"/>
    <w:rsid w:val="00FB3D61"/>
    <w:rsid w:val="00FB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29"/>
    <w:pPr>
      <w:spacing w:after="0" w:line="264" w:lineRule="auto"/>
      <w:ind w:left="-340" w:right="-62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F6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2013D"/>
    <w:pPr>
      <w:ind w:left="720"/>
      <w:contextualSpacing/>
    </w:pPr>
  </w:style>
  <w:style w:type="table" w:styleId="TableGrid">
    <w:name w:val="Table Grid"/>
    <w:basedOn w:val="TableNormal"/>
    <w:uiPriority w:val="59"/>
    <w:rsid w:val="0043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32C0"/>
    <w:pPr>
      <w:tabs>
        <w:tab w:val="center" w:pos="4680"/>
        <w:tab w:val="right" w:pos="9360"/>
      </w:tabs>
      <w:spacing w:line="240" w:lineRule="auto"/>
    </w:pPr>
  </w:style>
  <w:style w:type="character" w:customStyle="1" w:styleId="HeaderChar">
    <w:name w:val="Header Char"/>
    <w:basedOn w:val="DefaultParagraphFont"/>
    <w:link w:val="Header"/>
    <w:uiPriority w:val="99"/>
    <w:rsid w:val="001332C0"/>
    <w:rPr>
      <w:sz w:val="24"/>
    </w:rPr>
  </w:style>
  <w:style w:type="paragraph" w:styleId="Footer">
    <w:name w:val="footer"/>
    <w:basedOn w:val="Normal"/>
    <w:link w:val="FooterChar"/>
    <w:uiPriority w:val="99"/>
    <w:unhideWhenUsed/>
    <w:rsid w:val="001332C0"/>
    <w:pPr>
      <w:tabs>
        <w:tab w:val="center" w:pos="4680"/>
        <w:tab w:val="right" w:pos="9360"/>
      </w:tabs>
      <w:spacing w:line="240" w:lineRule="auto"/>
    </w:pPr>
  </w:style>
  <w:style w:type="character" w:customStyle="1" w:styleId="FooterChar">
    <w:name w:val="Footer Char"/>
    <w:basedOn w:val="DefaultParagraphFont"/>
    <w:link w:val="Footer"/>
    <w:uiPriority w:val="99"/>
    <w:rsid w:val="001332C0"/>
    <w:rPr>
      <w:sz w:val="24"/>
    </w:rPr>
  </w:style>
  <w:style w:type="paragraph" w:styleId="BalloonText">
    <w:name w:val="Balloon Text"/>
    <w:basedOn w:val="Normal"/>
    <w:link w:val="BalloonTextChar"/>
    <w:uiPriority w:val="99"/>
    <w:semiHidden/>
    <w:unhideWhenUsed/>
    <w:rsid w:val="009A6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29"/>
    <w:pPr>
      <w:spacing w:after="0" w:line="264" w:lineRule="auto"/>
      <w:ind w:left="-340" w:right="-62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F6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2013D"/>
    <w:pPr>
      <w:ind w:left="720"/>
      <w:contextualSpacing/>
    </w:pPr>
  </w:style>
  <w:style w:type="table" w:styleId="TableGrid">
    <w:name w:val="Table Grid"/>
    <w:basedOn w:val="TableNormal"/>
    <w:uiPriority w:val="59"/>
    <w:rsid w:val="0043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32C0"/>
    <w:pPr>
      <w:tabs>
        <w:tab w:val="center" w:pos="4680"/>
        <w:tab w:val="right" w:pos="9360"/>
      </w:tabs>
      <w:spacing w:line="240" w:lineRule="auto"/>
    </w:pPr>
  </w:style>
  <w:style w:type="character" w:customStyle="1" w:styleId="HeaderChar">
    <w:name w:val="Header Char"/>
    <w:basedOn w:val="DefaultParagraphFont"/>
    <w:link w:val="Header"/>
    <w:uiPriority w:val="99"/>
    <w:rsid w:val="001332C0"/>
    <w:rPr>
      <w:sz w:val="24"/>
    </w:rPr>
  </w:style>
  <w:style w:type="paragraph" w:styleId="Footer">
    <w:name w:val="footer"/>
    <w:basedOn w:val="Normal"/>
    <w:link w:val="FooterChar"/>
    <w:uiPriority w:val="99"/>
    <w:unhideWhenUsed/>
    <w:rsid w:val="001332C0"/>
    <w:pPr>
      <w:tabs>
        <w:tab w:val="center" w:pos="4680"/>
        <w:tab w:val="right" w:pos="9360"/>
      </w:tabs>
      <w:spacing w:line="240" w:lineRule="auto"/>
    </w:pPr>
  </w:style>
  <w:style w:type="character" w:customStyle="1" w:styleId="FooterChar">
    <w:name w:val="Footer Char"/>
    <w:basedOn w:val="DefaultParagraphFont"/>
    <w:link w:val="Footer"/>
    <w:uiPriority w:val="99"/>
    <w:rsid w:val="001332C0"/>
    <w:rPr>
      <w:sz w:val="24"/>
    </w:rPr>
  </w:style>
  <w:style w:type="paragraph" w:styleId="BalloonText">
    <w:name w:val="Balloon Text"/>
    <w:basedOn w:val="Normal"/>
    <w:link w:val="BalloonTextChar"/>
    <w:uiPriority w:val="99"/>
    <w:semiHidden/>
    <w:unhideWhenUsed/>
    <w:rsid w:val="009A6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276">
      <w:bodyDiv w:val="1"/>
      <w:marLeft w:val="0"/>
      <w:marRight w:val="0"/>
      <w:marTop w:val="0"/>
      <w:marBottom w:val="0"/>
      <w:divBdr>
        <w:top w:val="none" w:sz="0" w:space="0" w:color="auto"/>
        <w:left w:val="none" w:sz="0" w:space="0" w:color="auto"/>
        <w:bottom w:val="none" w:sz="0" w:space="0" w:color="auto"/>
        <w:right w:val="none" w:sz="0" w:space="0" w:color="auto"/>
      </w:divBdr>
    </w:div>
    <w:div w:id="174462556">
      <w:bodyDiv w:val="1"/>
      <w:marLeft w:val="0"/>
      <w:marRight w:val="0"/>
      <w:marTop w:val="0"/>
      <w:marBottom w:val="0"/>
      <w:divBdr>
        <w:top w:val="none" w:sz="0" w:space="0" w:color="auto"/>
        <w:left w:val="none" w:sz="0" w:space="0" w:color="auto"/>
        <w:bottom w:val="none" w:sz="0" w:space="0" w:color="auto"/>
        <w:right w:val="none" w:sz="0" w:space="0" w:color="auto"/>
      </w:divBdr>
    </w:div>
    <w:div w:id="1858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596D-A627-4661-B0A7-50526A1C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 Trinh</dc:creator>
  <cp:lastModifiedBy>HP</cp:lastModifiedBy>
  <cp:revision>2</cp:revision>
  <cp:lastPrinted>2021-04-15T13:32:00Z</cp:lastPrinted>
  <dcterms:created xsi:type="dcterms:W3CDTF">2021-05-23T12:45:00Z</dcterms:created>
  <dcterms:modified xsi:type="dcterms:W3CDTF">2021-05-23T12:45:00Z</dcterms:modified>
</cp:coreProperties>
</file>